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0B" w:rsidRPr="00851482" w:rsidRDefault="00925827">
      <w:pPr>
        <w:widowControl w:val="0"/>
        <w:rPr>
          <w:b/>
          <w:sz w:val="20"/>
          <w:szCs w:val="20"/>
        </w:rPr>
      </w:pPr>
      <w:r w:rsidRPr="00851482">
        <w:rPr>
          <w:b/>
          <w:sz w:val="20"/>
          <w:szCs w:val="20"/>
        </w:rPr>
        <w:t>KHCN_36/2017/TT-BGDĐT</w:t>
      </w:r>
    </w:p>
    <w:p w:rsidR="00DF2A0B" w:rsidRPr="00851482" w:rsidRDefault="00925827">
      <w:pPr>
        <w:widowControl w:val="0"/>
        <w:spacing w:before="75" w:after="280" w:line="240" w:lineRule="auto"/>
        <w:rPr>
          <w:sz w:val="20"/>
          <w:szCs w:val="20"/>
        </w:rPr>
      </w:pPr>
      <w:r w:rsidRPr="00851482">
        <w:rPr>
          <w:sz w:val="20"/>
          <w:szCs w:val="20"/>
        </w:rPr>
        <w:t>Công khai thông tin về các hoạt động nghiên cứu khoa học, chuyển giao công nghệ, sản xuất thử và tư vấn</w:t>
      </w:r>
    </w:p>
    <w:p w:rsidR="00DF2A0B" w:rsidRPr="00851482" w:rsidRDefault="00925827">
      <w:pPr>
        <w:widowControl w:val="0"/>
        <w:jc w:val="center"/>
        <w:rPr>
          <w:b/>
          <w:color w:val="FF0000"/>
          <w:sz w:val="20"/>
          <w:szCs w:val="20"/>
        </w:rPr>
      </w:pPr>
      <w:r w:rsidRPr="00851482">
        <w:rPr>
          <w:b/>
          <w:color w:val="FF0000"/>
          <w:sz w:val="20"/>
          <w:szCs w:val="20"/>
        </w:rPr>
        <w:t>(PHẦN CẬP NHẬT MỚI THẦY CÔ NÊN BÔI MÀU ĐỎ - TRÂN TRỌNG CẢM ƠN!)</w:t>
      </w:r>
    </w:p>
    <w:tbl>
      <w:tblPr>
        <w:tblStyle w:val="a7"/>
        <w:tblW w:w="23900" w:type="dxa"/>
        <w:tblInd w:w="-699" w:type="dxa"/>
        <w:tblLayout w:type="fixed"/>
        <w:tblLook w:val="0400" w:firstRow="0" w:lastRow="0" w:firstColumn="0" w:lastColumn="0" w:noHBand="0" w:noVBand="1"/>
      </w:tblPr>
      <w:tblGrid>
        <w:gridCol w:w="720"/>
        <w:gridCol w:w="2205"/>
        <w:gridCol w:w="1940"/>
        <w:gridCol w:w="1575"/>
        <w:gridCol w:w="1260"/>
        <w:gridCol w:w="810"/>
        <w:gridCol w:w="795"/>
        <w:gridCol w:w="6045"/>
        <w:gridCol w:w="2100"/>
        <w:gridCol w:w="2460"/>
        <w:gridCol w:w="3990"/>
      </w:tblGrid>
      <w:tr w:rsidR="003308AD"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pBdr>
                <w:top w:val="nil"/>
                <w:left w:val="nil"/>
                <w:bottom w:val="nil"/>
                <w:right w:val="nil"/>
                <w:between w:val="nil"/>
              </w:pBdr>
              <w:spacing w:line="240" w:lineRule="auto"/>
              <w:ind w:right="57"/>
              <w:rPr>
                <w:color w:val="000000"/>
                <w:sz w:val="20"/>
                <w:szCs w:val="20"/>
              </w:rPr>
            </w:pPr>
            <w:r w:rsidRPr="008E7183">
              <w:rPr>
                <w:color w:val="000000"/>
                <w:sz w:val="20"/>
                <w:szCs w:val="20"/>
              </w:rPr>
              <w:t>Stt</w:t>
            </w:r>
          </w:p>
        </w:tc>
        <w:tc>
          <w:tcPr>
            <w:tcW w:w="2205"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ind w:left="57" w:right="57"/>
              <w:rPr>
                <w:rFonts w:eastAsia="Arial"/>
                <w:b/>
                <w:sz w:val="22"/>
                <w:szCs w:val="22"/>
              </w:rPr>
            </w:pPr>
            <w:r w:rsidRPr="008E7183">
              <w:rPr>
                <w:rFonts w:eastAsia="Arial"/>
                <w:b/>
                <w:sz w:val="22"/>
                <w:szCs w:val="22"/>
              </w:rPr>
              <w:t>Tên đề tài, mã số</w:t>
            </w:r>
          </w:p>
        </w:tc>
        <w:tc>
          <w:tcPr>
            <w:tcW w:w="1940"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ind w:left="28" w:right="57"/>
              <w:rPr>
                <w:rFonts w:eastAsia="Calibri"/>
                <w:b/>
                <w:sz w:val="22"/>
                <w:szCs w:val="22"/>
              </w:rPr>
            </w:pPr>
            <w:r w:rsidRPr="008E7183">
              <w:rPr>
                <w:rFonts w:eastAsia="Calibri"/>
                <w:b/>
                <w:sz w:val="22"/>
                <w:szCs w:val="22"/>
              </w:rPr>
              <w:t>Người chủ trì và các thành viên</w:t>
            </w:r>
          </w:p>
        </w:tc>
        <w:tc>
          <w:tcPr>
            <w:tcW w:w="1575"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ind w:left="28" w:right="57"/>
              <w:rPr>
                <w:rFonts w:eastAsia="Calibri"/>
                <w:b/>
                <w:sz w:val="22"/>
                <w:szCs w:val="22"/>
              </w:rPr>
            </w:pPr>
            <w:r w:rsidRPr="008E7183">
              <w:rPr>
                <w:rFonts w:eastAsia="Calibri"/>
                <w:b/>
                <w:sz w:val="22"/>
                <w:szCs w:val="22"/>
              </w:rPr>
              <w:t>Đối tác trong nước và quốc tế</w:t>
            </w:r>
          </w:p>
        </w:tc>
        <w:tc>
          <w:tcPr>
            <w:tcW w:w="1260"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ind w:left="28" w:right="57"/>
              <w:rPr>
                <w:rFonts w:eastAsia="Calibri"/>
                <w:b/>
                <w:sz w:val="22"/>
                <w:szCs w:val="22"/>
              </w:rPr>
            </w:pPr>
            <w:r w:rsidRPr="008E7183">
              <w:rPr>
                <w:rFonts w:eastAsia="Calibri"/>
                <w:b/>
                <w:sz w:val="22"/>
                <w:szCs w:val="22"/>
              </w:rPr>
              <w:t>Thời gian thực hiện</w:t>
            </w:r>
          </w:p>
        </w:tc>
        <w:tc>
          <w:tcPr>
            <w:tcW w:w="810" w:type="dxa"/>
            <w:tcBorders>
              <w:top w:val="single" w:sz="8" w:space="0" w:color="000000"/>
              <w:left w:val="single" w:sz="8" w:space="0" w:color="000000"/>
              <w:bottom w:val="single" w:sz="8" w:space="0" w:color="000000"/>
              <w:right w:val="single" w:sz="8" w:space="0" w:color="000000"/>
            </w:tcBorders>
          </w:tcPr>
          <w:p w:rsidR="003308AD" w:rsidRPr="008E7183" w:rsidRDefault="003308AD" w:rsidP="00EE1A0D">
            <w:pPr>
              <w:widowControl w:val="0"/>
              <w:spacing w:line="240" w:lineRule="auto"/>
              <w:ind w:left="28" w:right="57"/>
              <w:rPr>
                <w:rFonts w:eastAsia="Calibri"/>
                <w:b/>
                <w:sz w:val="22"/>
                <w:szCs w:val="22"/>
              </w:rPr>
            </w:pPr>
            <w:r w:rsidRPr="008E7183">
              <w:rPr>
                <w:rFonts w:eastAsia="Calibri"/>
                <w:b/>
                <w:sz w:val="22"/>
                <w:szCs w:val="22"/>
              </w:rPr>
              <w:t>Đang thực hiện/ Nghiệm thu/ Thanh lý</w:t>
            </w:r>
          </w:p>
        </w:tc>
        <w:tc>
          <w:tcPr>
            <w:tcW w:w="795" w:type="dxa"/>
            <w:tcBorders>
              <w:top w:val="single" w:sz="8" w:space="0" w:color="000000"/>
              <w:left w:val="single" w:sz="8" w:space="0" w:color="000000"/>
              <w:bottom w:val="single" w:sz="8" w:space="0" w:color="000000"/>
              <w:right w:val="nil"/>
            </w:tcBorders>
            <w:vAlign w:val="center"/>
          </w:tcPr>
          <w:p w:rsidR="003308AD" w:rsidRPr="008E7183" w:rsidRDefault="003308AD" w:rsidP="00BD22AD">
            <w:pPr>
              <w:widowControl w:val="0"/>
              <w:spacing w:line="240" w:lineRule="auto"/>
              <w:ind w:left="28" w:right="57"/>
              <w:jc w:val="center"/>
              <w:rPr>
                <w:rFonts w:eastAsia="Calibri"/>
                <w:b/>
                <w:sz w:val="22"/>
                <w:szCs w:val="22"/>
              </w:rPr>
            </w:pPr>
            <w:r w:rsidRPr="008E7183">
              <w:rPr>
                <w:rFonts w:eastAsia="Calibri"/>
                <w:b/>
                <w:sz w:val="22"/>
                <w:szCs w:val="22"/>
              </w:rPr>
              <w:t>Kinh phí thực hiện (triệu đồng)</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08AD" w:rsidRPr="00371726" w:rsidRDefault="003308AD" w:rsidP="00A1752D">
            <w:pPr>
              <w:widowControl w:val="0"/>
              <w:tabs>
                <w:tab w:val="left" w:pos="209"/>
              </w:tabs>
              <w:spacing w:line="240" w:lineRule="auto"/>
              <w:ind w:left="57" w:right="57"/>
              <w:rPr>
                <w:rFonts w:eastAsia="Calibri"/>
                <w:b/>
                <w:color w:val="000000" w:themeColor="text1"/>
                <w:sz w:val="22"/>
                <w:szCs w:val="22"/>
              </w:rPr>
            </w:pPr>
            <w:r w:rsidRPr="00371726">
              <w:rPr>
                <w:rFonts w:eastAsia="Calibri"/>
                <w:b/>
                <w:color w:val="000000" w:themeColor="text1"/>
                <w:sz w:val="22"/>
                <w:szCs w:val="22"/>
              </w:rPr>
              <w:t>Bài báo ISI, Scopus, bài trong nước, bài hội thảo quốc tế, hội thảo trong nước</w:t>
            </w:r>
          </w:p>
          <w:p w:rsidR="003308AD" w:rsidRPr="00371726" w:rsidRDefault="003308AD" w:rsidP="00A1752D">
            <w:pPr>
              <w:widowControl w:val="0"/>
              <w:tabs>
                <w:tab w:val="left" w:pos="209"/>
              </w:tabs>
              <w:spacing w:line="240" w:lineRule="auto"/>
              <w:ind w:left="57" w:right="57"/>
              <w:rPr>
                <w:rFonts w:eastAsia="Calibri"/>
                <w:b/>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A1752D">
            <w:pPr>
              <w:widowControl w:val="0"/>
              <w:tabs>
                <w:tab w:val="left" w:pos="209"/>
                <w:tab w:val="left" w:pos="254"/>
              </w:tabs>
              <w:spacing w:line="240" w:lineRule="auto"/>
              <w:ind w:left="57" w:right="57"/>
              <w:rPr>
                <w:rFonts w:eastAsia="Calibri"/>
                <w:b/>
                <w:sz w:val="22"/>
                <w:szCs w:val="22"/>
              </w:rPr>
            </w:pPr>
            <w:r w:rsidRPr="008E7183">
              <w:rPr>
                <w:rFonts w:eastAsia="Calibri"/>
                <w:b/>
                <w:sz w:val="22"/>
                <w:szCs w:val="22"/>
              </w:rPr>
              <w:t>Sách chuyên khảo, Giáo trình, sách tham khảo, tài liệu tham khảo</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A1752D">
            <w:pPr>
              <w:widowControl w:val="0"/>
              <w:tabs>
                <w:tab w:val="left" w:pos="209"/>
                <w:tab w:val="left" w:pos="254"/>
              </w:tabs>
              <w:spacing w:line="240" w:lineRule="auto"/>
              <w:ind w:left="57" w:right="57"/>
              <w:rPr>
                <w:rFonts w:eastAsia="Calibri"/>
                <w:b/>
                <w:sz w:val="22"/>
                <w:szCs w:val="22"/>
              </w:rPr>
            </w:pPr>
            <w:r w:rsidRPr="008E7183">
              <w:rPr>
                <w:rFonts w:eastAsia="Calibri"/>
                <w:b/>
                <w:sz w:val="22"/>
                <w:szCs w:val="22"/>
              </w:rPr>
              <w:t>Đào tạo thạc sĩ, hỗ trợ đào tạo NCS</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A1752D">
            <w:pPr>
              <w:widowControl w:val="0"/>
              <w:tabs>
                <w:tab w:val="left" w:pos="209"/>
                <w:tab w:val="left" w:pos="254"/>
              </w:tabs>
              <w:spacing w:line="240" w:lineRule="auto"/>
              <w:ind w:left="57" w:right="57"/>
              <w:rPr>
                <w:rFonts w:eastAsia="Calibri"/>
                <w:b/>
                <w:sz w:val="22"/>
                <w:szCs w:val="22"/>
              </w:rPr>
            </w:pPr>
            <w:r w:rsidRPr="008E7183">
              <w:rPr>
                <w:rFonts w:eastAsia="Calibri"/>
                <w:b/>
                <w:sz w:val="22"/>
                <w:szCs w:val="22"/>
              </w:rPr>
              <w:t>Sản phẩm khác, sản phẩm ứng dụng thực tiễn</w:t>
            </w:r>
          </w:p>
        </w:tc>
      </w:tr>
      <w:tr w:rsidR="00A1752D"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A1752D" w:rsidRPr="008E7183" w:rsidRDefault="00A1752D" w:rsidP="007375F5">
            <w:pPr>
              <w:widowControl w:val="0"/>
              <w:pBdr>
                <w:top w:val="nil"/>
                <w:left w:val="nil"/>
                <w:bottom w:val="nil"/>
                <w:right w:val="nil"/>
                <w:between w:val="nil"/>
              </w:pBdr>
              <w:spacing w:line="240" w:lineRule="auto"/>
              <w:ind w:left="360" w:right="57"/>
              <w:rPr>
                <w:color w:val="000000"/>
                <w:sz w:val="20"/>
                <w:szCs w:val="20"/>
              </w:rPr>
            </w:pPr>
          </w:p>
        </w:tc>
        <w:tc>
          <w:tcPr>
            <w:tcW w:w="2205" w:type="dxa"/>
            <w:tcBorders>
              <w:top w:val="single" w:sz="8" w:space="0" w:color="000000"/>
              <w:left w:val="single" w:sz="8" w:space="0" w:color="000000"/>
              <w:bottom w:val="single" w:sz="8" w:space="0" w:color="000000"/>
              <w:right w:val="nil"/>
            </w:tcBorders>
            <w:vAlign w:val="center"/>
          </w:tcPr>
          <w:p w:rsidR="00A1752D" w:rsidRPr="008E7183" w:rsidRDefault="00A1752D" w:rsidP="0046452D">
            <w:pPr>
              <w:widowControl w:val="0"/>
              <w:spacing w:line="240" w:lineRule="auto"/>
              <w:ind w:left="57" w:right="57"/>
              <w:rPr>
                <w:rFonts w:eastAsia="Arial"/>
                <w:b/>
                <w:color w:val="000000"/>
                <w:sz w:val="20"/>
                <w:szCs w:val="20"/>
              </w:rPr>
            </w:pPr>
            <w:r w:rsidRPr="008E7183">
              <w:rPr>
                <w:rFonts w:eastAsia="Arial"/>
                <w:b/>
                <w:color w:val="000000"/>
                <w:sz w:val="20"/>
                <w:szCs w:val="20"/>
              </w:rPr>
              <w:t>B202</w:t>
            </w:r>
            <w:r w:rsidR="0046452D">
              <w:rPr>
                <w:rFonts w:eastAsia="Arial"/>
                <w:b/>
                <w:color w:val="000000"/>
                <w:sz w:val="20"/>
                <w:szCs w:val="20"/>
              </w:rPr>
              <w:t>2</w:t>
            </w:r>
          </w:p>
        </w:tc>
        <w:tc>
          <w:tcPr>
            <w:tcW w:w="1940" w:type="dxa"/>
            <w:tcBorders>
              <w:top w:val="single" w:sz="8" w:space="0" w:color="000000"/>
              <w:left w:val="single" w:sz="8" w:space="0" w:color="000000"/>
              <w:bottom w:val="single" w:sz="8" w:space="0" w:color="000000"/>
              <w:right w:val="nil"/>
            </w:tcBorders>
            <w:vAlign w:val="center"/>
          </w:tcPr>
          <w:p w:rsidR="00A1752D" w:rsidRPr="008E7183" w:rsidRDefault="00A1752D" w:rsidP="007375F5">
            <w:pPr>
              <w:widowControl w:val="0"/>
              <w:spacing w:line="240" w:lineRule="auto"/>
              <w:ind w:left="57" w:right="57"/>
              <w:rPr>
                <w:rFonts w:eastAsia="Arial"/>
                <w:color w:val="000000"/>
                <w:sz w:val="20"/>
                <w:szCs w:val="20"/>
              </w:rPr>
            </w:pPr>
          </w:p>
        </w:tc>
        <w:tc>
          <w:tcPr>
            <w:tcW w:w="1575" w:type="dxa"/>
            <w:tcBorders>
              <w:top w:val="single" w:sz="8" w:space="0" w:color="000000"/>
              <w:left w:val="single" w:sz="8" w:space="0" w:color="000000"/>
              <w:bottom w:val="single" w:sz="8" w:space="0" w:color="000000"/>
              <w:right w:val="nil"/>
            </w:tcBorders>
            <w:vAlign w:val="center"/>
          </w:tcPr>
          <w:p w:rsidR="00A1752D" w:rsidRPr="008E7183" w:rsidRDefault="00A1752D" w:rsidP="007375F5">
            <w:pPr>
              <w:widowControl w:val="0"/>
              <w:spacing w:line="240" w:lineRule="auto"/>
              <w:rPr>
                <w:rFonts w:eastAsia="Arial"/>
                <w:color w:val="000000"/>
                <w:sz w:val="20"/>
                <w:szCs w:val="20"/>
              </w:rPr>
            </w:pPr>
          </w:p>
        </w:tc>
        <w:tc>
          <w:tcPr>
            <w:tcW w:w="1260" w:type="dxa"/>
            <w:tcBorders>
              <w:top w:val="single" w:sz="8" w:space="0" w:color="000000"/>
              <w:left w:val="single" w:sz="8" w:space="0" w:color="000000"/>
              <w:bottom w:val="single" w:sz="8" w:space="0" w:color="000000"/>
              <w:right w:val="nil"/>
            </w:tcBorders>
            <w:vAlign w:val="center"/>
          </w:tcPr>
          <w:p w:rsidR="00A1752D" w:rsidRPr="008E7183" w:rsidRDefault="00A1752D" w:rsidP="007375F5">
            <w:pPr>
              <w:widowControl w:val="0"/>
              <w:spacing w:line="240" w:lineRule="auto"/>
              <w:ind w:left="57" w:right="57"/>
              <w:rPr>
                <w:rFonts w:eastAsia="Arial"/>
                <w:color w:val="000000"/>
                <w:sz w:val="20"/>
                <w:szCs w:val="20"/>
              </w:rPr>
            </w:pPr>
          </w:p>
        </w:tc>
        <w:tc>
          <w:tcPr>
            <w:tcW w:w="810" w:type="dxa"/>
            <w:tcBorders>
              <w:top w:val="single" w:sz="8" w:space="0" w:color="000000"/>
              <w:left w:val="single" w:sz="8" w:space="0" w:color="000000"/>
              <w:bottom w:val="single" w:sz="8" w:space="0" w:color="000000"/>
              <w:right w:val="single" w:sz="8" w:space="0" w:color="000000"/>
            </w:tcBorders>
          </w:tcPr>
          <w:p w:rsidR="00A1752D" w:rsidRPr="008E7183" w:rsidRDefault="00A1752D" w:rsidP="007375F5">
            <w:pPr>
              <w:widowControl w:val="0"/>
              <w:spacing w:line="240" w:lineRule="auto"/>
              <w:ind w:left="57" w:right="57"/>
              <w:jc w:val="center"/>
              <w:rPr>
                <w:rFonts w:eastAsia="Arial"/>
                <w:color w:val="000000"/>
                <w:sz w:val="20"/>
                <w:szCs w:val="20"/>
              </w:rPr>
            </w:pPr>
          </w:p>
        </w:tc>
        <w:tc>
          <w:tcPr>
            <w:tcW w:w="795" w:type="dxa"/>
            <w:tcBorders>
              <w:top w:val="single" w:sz="8" w:space="0" w:color="000000"/>
              <w:left w:val="single" w:sz="8" w:space="0" w:color="000000"/>
              <w:bottom w:val="single" w:sz="8" w:space="0" w:color="000000"/>
              <w:right w:val="nil"/>
            </w:tcBorders>
            <w:vAlign w:val="center"/>
          </w:tcPr>
          <w:p w:rsidR="00A1752D" w:rsidRPr="008E7183" w:rsidRDefault="00A1752D" w:rsidP="00BD22AD">
            <w:pPr>
              <w:widowControl w:val="0"/>
              <w:spacing w:line="240" w:lineRule="auto"/>
              <w:ind w:left="28" w:right="57"/>
              <w:jc w:val="center"/>
              <w:rPr>
                <w:rFonts w:eastAsia="Arial"/>
                <w:color w:val="000000"/>
                <w:sz w:val="20"/>
                <w:szCs w:val="20"/>
              </w:rPr>
            </w:pP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52D" w:rsidRPr="008E7183" w:rsidRDefault="00A1752D" w:rsidP="00A1752D">
            <w:pPr>
              <w:widowControl w:val="0"/>
              <w:tabs>
                <w:tab w:val="left" w:pos="209"/>
              </w:tabs>
              <w:spacing w:before="240" w:after="240" w:line="240" w:lineRule="auto"/>
              <w:ind w:left="57"/>
              <w:jc w:val="both"/>
              <w:rPr>
                <w:rFonts w:eastAsia="Arial"/>
                <w:b/>
                <w:color w:val="000000"/>
                <w:sz w:val="20"/>
                <w:szCs w:val="20"/>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52D" w:rsidRPr="008E7183" w:rsidRDefault="00A1752D" w:rsidP="00A1752D">
            <w:pPr>
              <w:widowControl w:val="0"/>
              <w:tabs>
                <w:tab w:val="left" w:pos="209"/>
              </w:tabs>
              <w:spacing w:line="240" w:lineRule="auto"/>
              <w:ind w:left="57" w:right="60"/>
              <w:rPr>
                <w:rFonts w:eastAsia="Arial"/>
                <w:color w:val="000000"/>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52D" w:rsidRPr="008E7183" w:rsidRDefault="00A1752D" w:rsidP="00A1752D">
            <w:pPr>
              <w:widowControl w:val="0"/>
              <w:tabs>
                <w:tab w:val="left" w:pos="209"/>
              </w:tabs>
              <w:spacing w:line="240" w:lineRule="auto"/>
              <w:ind w:left="57" w:right="60"/>
              <w:rPr>
                <w:rFonts w:eastAsia="Arial"/>
                <w:color w:val="000000"/>
                <w:sz w:val="20"/>
                <w:szCs w:val="20"/>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52D" w:rsidRPr="008E7183" w:rsidRDefault="00A1752D" w:rsidP="00A1752D">
            <w:pPr>
              <w:widowControl w:val="0"/>
              <w:tabs>
                <w:tab w:val="left" w:pos="209"/>
              </w:tabs>
              <w:spacing w:line="240" w:lineRule="auto"/>
              <w:ind w:left="57" w:right="60"/>
              <w:rPr>
                <w:rFonts w:eastAsia="Arial"/>
                <w:color w:val="000000"/>
                <w:sz w:val="20"/>
                <w:szCs w:val="20"/>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B2022-SPH-01   Hiện tượng khuếch tán và dáng điệu tiệm cận nghiệm của một số lớp mô hình tiến hoá dạng tiêu hao</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CNĐT:  PGS.TS.    Phạm Triều Dương   - 1971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361434">
            <w:pPr>
              <w:numPr>
                <w:ilvl w:val="0"/>
                <w:numId w:val="37"/>
              </w:num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 TS. Lê Văn Hiện - 1978</w:t>
            </w:r>
          </w:p>
          <w:p w:rsidR="0046452D" w:rsidRPr="00A61092" w:rsidRDefault="0046452D" w:rsidP="00361434">
            <w:pPr>
              <w:numPr>
                <w:ilvl w:val="0"/>
                <w:numId w:val="37"/>
              </w:num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GS. TS. Cung Thế Anh - 1977</w:t>
            </w:r>
          </w:p>
          <w:p w:rsidR="0046452D" w:rsidRPr="00A61092" w:rsidRDefault="0046452D" w:rsidP="00361434">
            <w:pPr>
              <w:numPr>
                <w:ilvl w:val="0"/>
                <w:numId w:val="37"/>
              </w:num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Như Thắng - 1983</w:t>
            </w:r>
          </w:p>
          <w:p w:rsidR="0046452D" w:rsidRPr="00A61092" w:rsidRDefault="0046452D" w:rsidP="00361434">
            <w:pPr>
              <w:numPr>
                <w:ilvl w:val="0"/>
                <w:numId w:val="37"/>
              </w:num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Thị Liên - 1988</w:t>
            </w:r>
          </w:p>
          <w:p w:rsidR="0046452D" w:rsidRPr="00A61092" w:rsidRDefault="0046452D" w:rsidP="00361434">
            <w:pPr>
              <w:numPr>
                <w:ilvl w:val="0"/>
                <w:numId w:val="37"/>
              </w:num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TS. Nguyễn Thị Vân Anh - 1989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320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Bài báo quốc tế:</w:t>
            </w:r>
          </w:p>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ISI</w:t>
            </w:r>
          </w:p>
          <w:p w:rsidR="0046452D" w:rsidRPr="00A61092" w:rsidRDefault="0046452D" w:rsidP="0046452D">
            <w:pPr>
              <w:widowControl w:val="0"/>
              <w:spacing w:before="240" w:after="240"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Huong T.T. Nguyen, Thang N. Nguyen, Luong T. Vu. Asymptotically almost periodic solutions to nonlocal differential equations. Rocky Mountain Journal of Mathematics. (Q3) (Đã được nhận đăng).</w:t>
            </w:r>
          </w:p>
          <w:p w:rsidR="0046452D" w:rsidRPr="00A61092" w:rsidRDefault="0046452D" w:rsidP="0046452D">
            <w:pPr>
              <w:widowControl w:val="0"/>
              <w:spacing w:before="240" w:line="276"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 D. Pham. The asymptotic estimates of the solutions to the linear damping models with spatial dependent coefficients. Trends in Mathematics, Birkhäuser book series Research perspective. Analysis, Applications, and Computations. Springer. (Q4) (Đã được nhận đăng).</w:t>
            </w:r>
          </w:p>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240" w:line="276"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Luận văn thạc sỹ:</w:t>
            </w:r>
          </w:p>
          <w:p w:rsidR="0046452D" w:rsidRPr="00A61092" w:rsidRDefault="0046452D" w:rsidP="0046452D">
            <w:pPr>
              <w:widowControl w:val="0"/>
              <w:spacing w:before="240" w:line="276"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Học viên: Đỗ Thị Điệp, khóa K30 – Khoa Toán Tin, Trường ĐHSP Hà Nội. Tên đề tài: Tính suy giảm đều của năng lượng đối với phương trình truyền sóng với hệ số tắt dần không bị chặn. (Đã bảo vệ thành công vào tháng 07/2022).</w:t>
            </w:r>
          </w:p>
          <w:p w:rsidR="0046452D" w:rsidRPr="00A61092" w:rsidRDefault="0046452D" w:rsidP="0046452D">
            <w:pPr>
              <w:widowControl w:val="0"/>
              <w:spacing w:before="240" w:line="276"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Học viên:  Phạm Thị Hằng, khóa K30 – Khoa Toán Tin, Trường ĐHSP Hà Nội. Tên đề tài:  Hiệu ứng chính quy hoá của thành phần tắt dần phi tuyến trong các phương trình dạng hyperbolic. (Đã bảo vệ thành công  tháng 07/2022).</w:t>
            </w:r>
          </w:p>
          <w:p w:rsidR="0046452D" w:rsidRPr="00A61092" w:rsidRDefault="0046452D" w:rsidP="0046452D">
            <w:pPr>
              <w:widowControl w:val="0"/>
              <w:spacing w:before="240" w:line="276" w:lineRule="auto"/>
              <w:jc w:val="both"/>
              <w:rPr>
                <w:rFonts w:asciiTheme="majorHAnsi" w:hAnsiTheme="majorHAnsi" w:cstheme="majorHAnsi"/>
                <w:color w:val="000000" w:themeColor="text1"/>
                <w:sz w:val="22"/>
                <w:szCs w:val="22"/>
              </w:rPr>
            </w:pPr>
          </w:p>
          <w:p w:rsidR="0046452D" w:rsidRPr="00A61092" w:rsidRDefault="0046452D" w:rsidP="0046452D">
            <w:pPr>
              <w:widowControl w:val="0"/>
              <w:spacing w:line="288"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3.     Học viên: Bùi Đình Kiên, khóa K30 – Khoa Toán Tin, Trường ĐHSP Hà Nội. Tên đề tài: Tốc độ suy giảm năng lượng của phương trình Boussinesq – dầm dạng cải tiến tắt dần trên nửa đường thẳng. (Đã bảo vệ thành công  tháng </w:t>
            </w:r>
            <w:r w:rsidRPr="00A61092">
              <w:rPr>
                <w:rFonts w:asciiTheme="majorHAnsi" w:hAnsiTheme="majorHAnsi" w:cstheme="majorHAnsi"/>
                <w:color w:val="000000" w:themeColor="text1"/>
                <w:sz w:val="22"/>
                <w:szCs w:val="22"/>
              </w:rPr>
              <w:lastRenderedPageBreak/>
              <w:t>07/2022).</w:t>
            </w:r>
          </w:p>
          <w:p w:rsidR="0046452D" w:rsidRPr="00A61092" w:rsidRDefault="0046452D" w:rsidP="0046452D">
            <w:pPr>
              <w:widowControl w:val="0"/>
              <w:spacing w:line="240" w:lineRule="auto"/>
              <w:ind w:left="720"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B2022-SPH-02   Đặc trưng một số tính chất đại số và tính toán các bất biến liên quan bằng lí thuyết tổ hợp</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CNĐT: PGS.TS.    Nguyễn Công Minh - 1980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1.TS. Nguyễn Quang Lộc - 1981</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2. TS. Phan Thị Thủy - 1984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250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- 01 bài báo đã được đăng trên tạp chí quốc tế uy tín trong danh mục ISI-Q2:</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N. Q. Loc, N. C. Minh, P. T. Thuy, 2022, </w:t>
            </w:r>
            <w:r w:rsidRPr="00A61092">
              <w:rPr>
                <w:rFonts w:asciiTheme="majorHAnsi" w:hAnsiTheme="majorHAnsi" w:cstheme="majorHAnsi"/>
                <w:i/>
                <w:color w:val="000000" w:themeColor="text1"/>
                <w:sz w:val="22"/>
                <w:szCs w:val="22"/>
              </w:rPr>
              <w:t>Extremal Betti numbers of symbolic powers of two-dimensional squarefree monomial ideals</w:t>
            </w:r>
            <w:r w:rsidRPr="00A61092">
              <w:rPr>
                <w:rFonts w:asciiTheme="majorHAnsi" w:hAnsiTheme="majorHAnsi" w:cstheme="majorHAnsi"/>
                <w:color w:val="000000" w:themeColor="text1"/>
                <w:sz w:val="22"/>
                <w:szCs w:val="22"/>
              </w:rPr>
              <w:t>, International Journal of Algebra and Computation, 32, No. 05, pp 1043-1069.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https://dx.doi.org/10.1142/S0218196722500448</w:t>
            </w:r>
          </w:p>
          <w:p w:rsidR="0046452D" w:rsidRPr="00A61092" w:rsidRDefault="0046452D" w:rsidP="0046452D">
            <w:pPr>
              <w:spacing w:line="240" w:lineRule="auto"/>
              <w:rPr>
                <w:rFonts w:asciiTheme="majorHAnsi" w:hAnsiTheme="majorHAnsi" w:cstheme="majorHAnsi"/>
                <w:color w:val="000000" w:themeColor="text1"/>
                <w:sz w:val="22"/>
                <w:szCs w:val="22"/>
              </w:rPr>
            </w:pP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- 01 chương trong một sách chuyên khảo của nhà xuất bản Springer:</w:t>
            </w:r>
          </w:p>
          <w:p w:rsidR="0046452D" w:rsidRPr="00A61092" w:rsidRDefault="0046452D" w:rsidP="0046452D">
            <w:pPr>
              <w:spacing w:line="240" w:lineRule="auto"/>
              <w:rPr>
                <w:rFonts w:asciiTheme="majorHAnsi" w:hAnsiTheme="majorHAnsi" w:cstheme="majorHAnsi"/>
                <w:i/>
                <w:color w:val="000000" w:themeColor="text1"/>
                <w:sz w:val="22"/>
                <w:szCs w:val="22"/>
              </w:rPr>
            </w:pPr>
            <w:r w:rsidRPr="00A61092">
              <w:rPr>
                <w:rFonts w:asciiTheme="majorHAnsi" w:hAnsiTheme="majorHAnsi" w:cstheme="majorHAnsi"/>
                <w:color w:val="000000" w:themeColor="text1"/>
                <w:sz w:val="22"/>
                <w:szCs w:val="22"/>
              </w:rPr>
              <w:t xml:space="preserve">N. C. Minh, V. Thanh, 2021, </w:t>
            </w:r>
            <w:r w:rsidRPr="00A61092">
              <w:rPr>
                <w:rFonts w:asciiTheme="majorHAnsi" w:hAnsiTheme="majorHAnsi" w:cstheme="majorHAnsi"/>
                <w:i/>
                <w:color w:val="000000" w:themeColor="text1"/>
                <w:sz w:val="22"/>
                <w:szCs w:val="22"/>
              </w:rPr>
              <w:t>Survey on regularity of symbolic powers</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i/>
                <w:color w:val="000000" w:themeColor="text1"/>
                <w:sz w:val="22"/>
                <w:szCs w:val="22"/>
              </w:rPr>
              <w:t>of an edge ideal</w:t>
            </w:r>
            <w:r w:rsidRPr="00A61092">
              <w:rPr>
                <w:rFonts w:asciiTheme="majorHAnsi" w:hAnsiTheme="majorHAnsi" w:cstheme="majorHAnsi"/>
                <w:color w:val="000000" w:themeColor="text1"/>
                <w:sz w:val="22"/>
                <w:szCs w:val="22"/>
              </w:rPr>
              <w:t>, Commutative Algebra, pp 569-588.</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https://doi.org/10.1007/978-3-030-89694-2_18</w:t>
            </w:r>
          </w:p>
          <w:p w:rsidR="0046452D" w:rsidRPr="00A61092" w:rsidRDefault="0046452D" w:rsidP="0046452D">
            <w:pPr>
              <w:spacing w:line="240" w:lineRule="auto"/>
              <w:rPr>
                <w:rFonts w:asciiTheme="majorHAnsi" w:hAnsiTheme="majorHAnsi" w:cstheme="majorHAnsi"/>
                <w:color w:val="000000" w:themeColor="text1"/>
                <w:sz w:val="22"/>
                <w:szCs w:val="22"/>
              </w:rPr>
            </w:pPr>
          </w:p>
          <w:p w:rsidR="0046452D" w:rsidRPr="00A61092" w:rsidRDefault="0046452D" w:rsidP="0046452D">
            <w:pPr>
              <w:spacing w:line="240" w:lineRule="auto"/>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Học viên Hoàng Thị Quỳnh, học viên Thạc sĩ khóa K30 – Khoa Toán Tin, Trường ĐHSP Hà Nội. Tên đề tài: Đặc trưng của tính Noether và tính Artin cho đại số Steinberg (Đã bảo vệ thành công  tháng 06/2022).</w:t>
            </w:r>
          </w:p>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Học viên Nguyễn Thị Nga, học viên Thạc sĩ khóa K30 – Khoa Toán Tin, Trường ĐHSP Hà Nội. Tên đề tài: Một số tính chất của phức bậc liên kết với ideal đơn thức (Đã bảo vệ thành công  tháng 10/2022).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B2022-SPH-03   Tính chất hình học của ánh xạ phân hình và ánh xạ đa điều hòa dưới trên đa tạp phức</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TS.    Phạm Nguyễn Thu Trang - &lt;năm sinh&gt;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1……&lt;tên&gt;……… - &lt;năm sinh&gt;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320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left="-700"/>
              <w:jc w:val="both"/>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B2022-SPH-04   Nghiên cứu và phát triển mô hình khai phá dữ liệu hiệu quả để dự đoán quan hệ giữa các phân tử RNA không mã hóa (non-coding RNA) và các bệnh di truyền</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CNĐT: TS.    Đặng Xuân Thọ - 1985</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TS. Lê Thị Tú Kiên - 1977</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PGS.TS Trần Đăng Hưng - 1979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TS. Đào Thị Sen - 1985</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 NCS. Thái Thị Thanh Vân - 1979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 NCS. Nguyễn Thị Chinh - 1980</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6. CN. Lê Xuân Hiền - 1997</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Đại học tổng hợp Kanazawa, Nhật Bản </w:t>
            </w: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450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- 01 bài báo trên tạp chí/hội thảo quốc tế trong danh mục Scopus</w:t>
            </w:r>
          </w:p>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 Xuan Tho Dang, Nam Anh Dao; </w:t>
            </w:r>
            <w:r w:rsidRPr="00A61092">
              <w:rPr>
                <w:rFonts w:asciiTheme="majorHAnsi" w:hAnsiTheme="majorHAnsi" w:cstheme="majorHAnsi"/>
                <w:i/>
                <w:color w:val="000000" w:themeColor="text1"/>
                <w:sz w:val="22"/>
                <w:szCs w:val="22"/>
              </w:rPr>
              <w:t>Implementation of SMOTE and VGG-16 for COVID-19 Radiography</w:t>
            </w:r>
            <w:r w:rsidRPr="00A61092">
              <w:rPr>
                <w:rFonts w:asciiTheme="majorHAnsi" w:hAnsiTheme="majorHAnsi" w:cstheme="majorHAnsi"/>
                <w:color w:val="000000" w:themeColor="text1"/>
                <w:sz w:val="22"/>
                <w:szCs w:val="22"/>
              </w:rPr>
              <w:t>; Intelligent Systems and Networks; 2022; pp 1-8</w:t>
            </w:r>
          </w:p>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- 01 bài báo đăng trên tạp chí khoa học chuyên ngành trong nước được tính điểm của HĐGSNN.</w:t>
            </w:r>
          </w:p>
          <w:p w:rsidR="0046452D" w:rsidRPr="00A61092" w:rsidRDefault="0046452D" w:rsidP="0046452D">
            <w:pPr>
              <w:widowControl w:val="0"/>
              <w:pBdr>
                <w:top w:val="nil"/>
                <w:left w:val="nil"/>
                <w:bottom w:val="nil"/>
                <w:right w:val="nil"/>
                <w:between w:val="nil"/>
              </w:pBdr>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 Nguyen V.T. and Tran D.H. (2022) </w:t>
            </w:r>
            <w:r w:rsidRPr="00A61092">
              <w:rPr>
                <w:rFonts w:asciiTheme="majorHAnsi" w:hAnsiTheme="majorHAnsi" w:cstheme="majorHAnsi"/>
                <w:i/>
                <w:color w:val="000000" w:themeColor="text1"/>
                <w:sz w:val="22"/>
                <w:szCs w:val="22"/>
              </w:rPr>
              <w:t>Predicting long non-coding RNA-disease associations using multiple features and deep learning</w:t>
            </w:r>
            <w:r w:rsidRPr="00A61092">
              <w:rPr>
                <w:rFonts w:asciiTheme="majorHAnsi" w:hAnsiTheme="majorHAnsi" w:cstheme="majorHAnsi"/>
                <w:color w:val="000000" w:themeColor="text1"/>
                <w:sz w:val="22"/>
                <w:szCs w:val="22"/>
              </w:rPr>
              <w:t>, Journal on Information Technologies &amp; Communications (accepted)</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pBdr>
                <w:top w:val="nil"/>
                <w:left w:val="nil"/>
                <w:bottom w:val="nil"/>
                <w:right w:val="nil"/>
                <w:between w:val="nil"/>
              </w:pBdr>
              <w:spacing w:line="240" w:lineRule="auto"/>
              <w:ind w:right="60"/>
              <w:jc w:val="center"/>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01 nghiên cứu sinh</w:t>
            </w:r>
          </w:p>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ThS Nguyễn Văn Tỉnh – NCS tại Trường ĐHSPHN</w:t>
            </w:r>
          </w:p>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01 luận văn thạc sĩ</w:t>
            </w:r>
          </w:p>
          <w:p w:rsidR="0046452D" w:rsidRPr="00A61092" w:rsidRDefault="0046452D" w:rsidP="0046452D">
            <w:pPr>
              <w:widowControl w:val="0"/>
              <w:pBdr>
                <w:top w:val="nil"/>
                <w:left w:val="nil"/>
                <w:bottom w:val="nil"/>
                <w:right w:val="nil"/>
                <w:between w:val="nil"/>
              </w:pBdr>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Lê Xuân Hiền – Học viên tại Trường ĐHSPHN</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pBdr>
                <w:top w:val="nil"/>
                <w:left w:val="nil"/>
                <w:bottom w:val="nil"/>
                <w:right w:val="nil"/>
                <w:between w:val="nil"/>
              </w:pBdr>
              <w:spacing w:line="240" w:lineRule="auto"/>
              <w:ind w:right="60"/>
              <w:jc w:val="center"/>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Mã số: B2022-SPH-05   Phát triển năng lực tiếng Việt cho trẻ mẫu giáo dân tộc H’Mông thông qua sử dụng sản phẩm văn hóa địa phương </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ThS.    Trần Thị Kim Liên   - &lt;1988&gt;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PGS.TS Lã Thị Bắc Lý (1963)</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PGS.TS Bùi Thị Lâm (1975)</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TS. Phạm Thị Bền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4. TS. Vũ Thị Thảo (1986)</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 TS. Hồ Sỹ Hùng(1984)</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6. Ths. Trương Thị Thùy Anh (1989)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7. TS. Nguyễn Thị Mỹ Dung (1982)</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270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spacing w:line="240" w:lineRule="auto"/>
              <w:jc w:val="both"/>
              <w:rPr>
                <w:rFonts w:asciiTheme="majorHAnsi" w:hAnsiTheme="majorHAnsi" w:cstheme="majorHAnsi"/>
                <w:color w:val="000000" w:themeColor="text1"/>
                <w:sz w:val="22"/>
                <w:szCs w:val="22"/>
                <w:highlight w:val="white"/>
              </w:rPr>
            </w:pPr>
            <w:r w:rsidRPr="00A61092">
              <w:rPr>
                <w:rFonts w:asciiTheme="majorHAnsi" w:hAnsiTheme="majorHAnsi" w:cstheme="majorHAnsi"/>
                <w:color w:val="000000" w:themeColor="text1"/>
                <w:sz w:val="22"/>
                <w:szCs w:val="22"/>
              </w:rPr>
              <w:t xml:space="preserve">1 bài báo: </w:t>
            </w:r>
            <w:r w:rsidRPr="00A61092">
              <w:rPr>
                <w:rFonts w:asciiTheme="majorHAnsi" w:hAnsiTheme="majorHAnsi" w:cstheme="majorHAnsi"/>
                <w:color w:val="000000" w:themeColor="text1"/>
                <w:sz w:val="22"/>
                <w:szCs w:val="22"/>
                <w:highlight w:val="white"/>
              </w:rPr>
              <w:t>Bui Thi Lam, Ben Phạm, Tran Thi Kim Lien, Nguyen Thi My Dung &amp; Ho Sy Hung (12/2021). Support from home for early learning and development of children under five years old from ethnic minorities in Vietnam. Proceedings of the 2nd International Conference on Innovation in Learning Instruction and Teacher Education (ILITE-2). University of Education Publisher, pp.693-704, 2021.</w:t>
            </w:r>
          </w:p>
          <w:p w:rsidR="0046452D" w:rsidRPr="00A61092" w:rsidRDefault="0046452D" w:rsidP="0046452D">
            <w:pPr>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highlight w:val="white"/>
              </w:rPr>
              <w:t>Hỗ trợ đào tạo 1 Thạc sĩ do PGS.TS. Lã Thị Lý hướng dẫn.</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B2022-SPH-06   Xây dựng các chương trình can thiệp stress cho cha mẹ có con rối loạn phổ tự kỉ</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TS.    Nguyễn Thị Mai Hương    - &lt;1984&gt;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PGS.TS. Phan Thị Mai Hương - (1963)   </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PGS.TS. Trần Thị Lệ Thu (1973)</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PGS.TS. Nguyễn Hiệp Thương (1975)</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Thị Ánh Nguyệt (1982)</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ThS. Nguyễn Thị Phương (1991)</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ThS. Đỗ Thị Tiểu Yến (1976)</w:t>
            </w:r>
          </w:p>
          <w:p w:rsidR="0046452D" w:rsidRPr="00A61092" w:rsidRDefault="0046452D" w:rsidP="00361434">
            <w:pPr>
              <w:numPr>
                <w:ilvl w:val="0"/>
                <w:numId w:val="3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Lê Văn Trường (1974)</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240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eastAsia="Arial" w:hAnsiTheme="majorHAnsi" w:cstheme="majorHAnsi"/>
                <w:color w:val="000000" w:themeColor="text1"/>
                <w:sz w:val="22"/>
                <w:szCs w:val="22"/>
              </w:rPr>
              <w:t>Nguyễn Thị Mai Hương; Thực trạng stress ở cha mẹ của trẻ có rối loạn phổ tự kỷ; Tạp chí Tâm lý học; 2020; số 4; 83; ISSN:1859-0098</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B2022-SPH-07   Xây dựng mô hình công tác xã hội trường học nhằm ứng phó với tai nạn thương tích cho học sinh trung học cơ sở</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PGS.TS.    Nguyễn Thanh Bình  - &lt;năm sinh&gt;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1……&lt;tên&gt;……… - &lt;năm sinh&gt;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240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B2022-SPH-08   Dạy học phân hóa môn âm nhạc trong nhà trường Trung học phổ thông theo định hướng phát triển phẩm chất năng lực người học đáp ứng Chương trình giáo dục phổ thông 2018</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TS.    Tạ Hoàng Mai Anh    - &lt;1983&gt;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TS. Tưởng Duy Hải &lt;1980&gt;</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ThS. Nguyễn Thị Quỳnh Mai &lt;1991&gt;</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TS. Trần Thị Thu Hà &lt;1983&gt;</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 ThS. Nguyễn Đình Chúc &lt;1989&gt;</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Tạ Hoàng Mai Anh (2022),  The First Implementation of Music at High Schools in Vietnam, tạp chí European Journal of Applied Sciences – Vol. 10, No. 4, DOI:10.14738/aivp.104.12497</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Mã số: B2022-SPH-09   Xây dựng nội dung và </w:t>
            </w:r>
            <w:r w:rsidRPr="00A61092">
              <w:rPr>
                <w:rFonts w:asciiTheme="majorHAnsi" w:hAnsiTheme="majorHAnsi" w:cstheme="majorHAnsi"/>
                <w:color w:val="000000" w:themeColor="text1"/>
                <w:sz w:val="22"/>
                <w:szCs w:val="22"/>
              </w:rPr>
              <w:lastRenderedPageBreak/>
              <w:t>biện pháp giáo dục kỹ năng xã hội cho học sinh rối loạn phổ tự kỉ học hòa nhập cấp trung học cơ sở</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 xml:space="preserve">CNĐT: TS.    Đỗ Thị Thảo- &lt;1977&gt;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Thành viên:</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GS.TS. Nguyễn Công Khanh (1958)</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Nữ Tâm An (1983)</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ThS. Nguyễn Thị Hoa (1984)</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Đinh Nguyễn Trang Thu (1981)</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ThS. Trần Tuyết Anh (1979)</w:t>
            </w:r>
          </w:p>
          <w:p w:rsidR="0046452D" w:rsidRPr="00A61092" w:rsidRDefault="0046452D" w:rsidP="0046452D">
            <w:pPr>
              <w:spacing w:line="240" w:lineRule="auto"/>
              <w:ind w:left="-100" w:right="-120"/>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Nguyễn Thị Hiền (1995)</w:t>
            </w:r>
          </w:p>
          <w:p w:rsidR="0046452D" w:rsidRPr="00A61092" w:rsidRDefault="0046452D" w:rsidP="0046452D">
            <w:pPr>
              <w:spacing w:before="300" w:after="30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Trần Thị Bích Ngọc (1982)</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Đang thực </w:t>
            </w:r>
            <w:r w:rsidRPr="00A61092">
              <w:rPr>
                <w:rFonts w:asciiTheme="majorHAnsi" w:hAnsiTheme="majorHAnsi" w:cstheme="majorHAnsi"/>
                <w:color w:val="000000" w:themeColor="text1"/>
                <w:sz w:val="22"/>
                <w:szCs w:val="22"/>
              </w:rPr>
              <w:lastRenderedPageBreak/>
              <w:t>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300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300" w:after="300" w:line="276" w:lineRule="auto"/>
              <w:jc w:val="both"/>
              <w:rPr>
                <w:rFonts w:asciiTheme="majorHAnsi" w:hAnsiTheme="majorHAnsi" w:cstheme="majorHAnsi"/>
                <w:color w:val="000000" w:themeColor="text1"/>
                <w:sz w:val="22"/>
                <w:szCs w:val="22"/>
                <w:u w:val="single"/>
              </w:rPr>
            </w:pPr>
            <w:r w:rsidRPr="00A61092">
              <w:rPr>
                <w:rFonts w:asciiTheme="majorHAnsi" w:hAnsiTheme="majorHAnsi" w:cstheme="majorHAnsi"/>
                <w:color w:val="000000" w:themeColor="text1"/>
                <w:sz w:val="22"/>
                <w:szCs w:val="22"/>
              </w:rPr>
              <w:t xml:space="preserve">1. </w:t>
            </w:r>
            <w:r w:rsidRPr="00A61092">
              <w:rPr>
                <w:rFonts w:asciiTheme="majorHAnsi" w:hAnsiTheme="majorHAnsi" w:cstheme="majorHAnsi"/>
                <w:b/>
                <w:color w:val="000000" w:themeColor="text1"/>
                <w:sz w:val="22"/>
                <w:szCs w:val="22"/>
              </w:rPr>
              <w:t>Đỗ Thị Thảo</w:t>
            </w:r>
            <w:r w:rsidRPr="00A61092">
              <w:rPr>
                <w:rFonts w:asciiTheme="majorHAnsi" w:hAnsiTheme="majorHAnsi" w:cstheme="majorHAnsi"/>
                <w:color w:val="000000" w:themeColor="text1"/>
                <w:sz w:val="22"/>
                <w:szCs w:val="22"/>
              </w:rPr>
              <w:t>, Quách Huyền Trâm, Đỗ Thị Trang, T</w:t>
            </w:r>
            <w:r w:rsidRPr="00A61092">
              <w:rPr>
                <w:rFonts w:asciiTheme="majorHAnsi" w:hAnsiTheme="majorHAnsi" w:cstheme="majorHAnsi"/>
                <w:b/>
                <w:color w:val="000000" w:themeColor="text1"/>
                <w:sz w:val="22"/>
                <w:szCs w:val="22"/>
              </w:rPr>
              <w:t xml:space="preserve">rần Thị </w:t>
            </w:r>
            <w:r w:rsidRPr="00A61092">
              <w:rPr>
                <w:rFonts w:asciiTheme="majorHAnsi" w:hAnsiTheme="majorHAnsi" w:cstheme="majorHAnsi"/>
                <w:b/>
                <w:color w:val="000000" w:themeColor="text1"/>
                <w:sz w:val="22"/>
                <w:szCs w:val="22"/>
              </w:rPr>
              <w:lastRenderedPageBreak/>
              <w:t>Bích Ngọc</w:t>
            </w:r>
            <w:r w:rsidRPr="00A61092">
              <w:rPr>
                <w:rFonts w:asciiTheme="majorHAnsi" w:hAnsiTheme="majorHAnsi" w:cstheme="majorHAnsi"/>
                <w:color w:val="000000" w:themeColor="text1"/>
                <w:sz w:val="22"/>
                <w:szCs w:val="22"/>
              </w:rPr>
              <w:t xml:space="preserve">, Nguyễn Hoài Thương và </w:t>
            </w:r>
            <w:r w:rsidRPr="00A61092">
              <w:rPr>
                <w:rFonts w:asciiTheme="majorHAnsi" w:hAnsiTheme="majorHAnsi" w:cstheme="majorHAnsi"/>
                <w:b/>
                <w:color w:val="000000" w:themeColor="text1"/>
                <w:sz w:val="22"/>
                <w:szCs w:val="22"/>
              </w:rPr>
              <w:t>Nguyễn Công Khanh</w:t>
            </w:r>
            <w:r w:rsidRPr="00A61092">
              <w:rPr>
                <w:rFonts w:asciiTheme="majorHAnsi" w:hAnsiTheme="majorHAnsi" w:cstheme="majorHAnsi"/>
                <w:color w:val="000000" w:themeColor="text1"/>
                <w:sz w:val="22"/>
                <w:szCs w:val="22"/>
              </w:rPr>
              <w:t xml:space="preserve"> (2022), Xây dựng các hoạt động giáo dục kĩ năng giao tiếp cho học sinh rối loạn phổ tự kỉ học hòa nhập cấp trung học cơ sở, HNUE JOURNAL OF SCIENCE DOI: 10.18173/2354-1075.2022-0024 Educational Sciences, 2022, Volume 67, Issue 2, pp. 71-81 This paper is available online at</w:t>
            </w:r>
            <w:hyperlink r:id="rId6">
              <w:r w:rsidRPr="00A61092">
                <w:rPr>
                  <w:rFonts w:asciiTheme="majorHAnsi" w:hAnsiTheme="majorHAnsi" w:cstheme="majorHAnsi"/>
                  <w:color w:val="000000" w:themeColor="text1"/>
                  <w:sz w:val="22"/>
                  <w:szCs w:val="22"/>
                </w:rPr>
                <w:t xml:space="preserve"> </w:t>
              </w:r>
            </w:hyperlink>
            <w:hyperlink r:id="rId7">
              <w:r w:rsidRPr="00A61092">
                <w:rPr>
                  <w:rFonts w:asciiTheme="majorHAnsi" w:hAnsiTheme="majorHAnsi" w:cstheme="majorHAnsi"/>
                  <w:color w:val="000000" w:themeColor="text1"/>
                  <w:sz w:val="22"/>
                  <w:szCs w:val="22"/>
                  <w:u w:val="single"/>
                </w:rPr>
                <w:t>http://stdb.hnue.edu.vn</w:t>
              </w:r>
            </w:hyperlink>
          </w:p>
          <w:p w:rsidR="0046452D" w:rsidRPr="00A61092" w:rsidRDefault="0046452D" w:rsidP="0046452D">
            <w:pPr>
              <w:widowControl w:val="0"/>
              <w:spacing w:before="300" w:after="300" w:line="276" w:lineRule="auto"/>
              <w:jc w:val="both"/>
              <w:rPr>
                <w:rFonts w:asciiTheme="majorHAnsi" w:hAnsiTheme="majorHAnsi" w:cstheme="majorHAnsi"/>
                <w:color w:val="000000" w:themeColor="text1"/>
                <w:sz w:val="22"/>
                <w:szCs w:val="22"/>
                <w:highlight w:val="white"/>
              </w:rPr>
            </w:pPr>
            <w:r w:rsidRPr="00A61092">
              <w:rPr>
                <w:rFonts w:asciiTheme="majorHAnsi" w:hAnsiTheme="majorHAnsi" w:cstheme="majorHAnsi"/>
                <w:color w:val="000000" w:themeColor="text1"/>
                <w:sz w:val="22"/>
                <w:szCs w:val="22"/>
              </w:rPr>
              <w:t xml:space="preserve">2. </w:t>
            </w:r>
            <w:r w:rsidRPr="00A61092">
              <w:rPr>
                <w:rFonts w:asciiTheme="majorHAnsi" w:hAnsiTheme="majorHAnsi" w:cstheme="majorHAnsi"/>
                <w:b/>
                <w:color w:val="000000" w:themeColor="text1"/>
                <w:sz w:val="22"/>
                <w:szCs w:val="22"/>
              </w:rPr>
              <w:t>Đỗ Thị Thảo</w:t>
            </w:r>
            <w:r w:rsidRPr="00A61092">
              <w:rPr>
                <w:rFonts w:asciiTheme="majorHAnsi" w:hAnsiTheme="majorHAnsi" w:cstheme="majorHAnsi"/>
                <w:color w:val="000000" w:themeColor="text1"/>
                <w:sz w:val="22"/>
                <w:szCs w:val="22"/>
              </w:rPr>
              <w:t xml:space="preserve">, </w:t>
            </w:r>
            <w:r w:rsidRPr="00A61092">
              <w:rPr>
                <w:rFonts w:asciiTheme="majorHAnsi" w:hAnsiTheme="majorHAnsi" w:cstheme="majorHAnsi"/>
                <w:b/>
                <w:color w:val="000000" w:themeColor="text1"/>
                <w:sz w:val="22"/>
                <w:szCs w:val="22"/>
              </w:rPr>
              <w:t>Nguyễn Nữ Tâm An</w:t>
            </w:r>
            <w:r w:rsidRPr="00A61092">
              <w:rPr>
                <w:rFonts w:asciiTheme="majorHAnsi" w:hAnsiTheme="majorHAnsi" w:cstheme="majorHAnsi"/>
                <w:color w:val="000000" w:themeColor="text1"/>
                <w:sz w:val="22"/>
                <w:szCs w:val="22"/>
              </w:rPr>
              <w:t xml:space="preserve">, Quách Huyền Trâm, Đỗ Thị Trang, </w:t>
            </w:r>
            <w:r w:rsidRPr="00A61092">
              <w:rPr>
                <w:rFonts w:asciiTheme="majorHAnsi" w:hAnsiTheme="majorHAnsi" w:cstheme="majorHAnsi"/>
                <w:b/>
                <w:color w:val="000000" w:themeColor="text1"/>
                <w:sz w:val="22"/>
                <w:szCs w:val="22"/>
              </w:rPr>
              <w:t>Nguyễn Thị Hoa</w:t>
            </w:r>
            <w:r w:rsidRPr="00A61092">
              <w:rPr>
                <w:rFonts w:asciiTheme="majorHAnsi" w:hAnsiTheme="majorHAnsi" w:cstheme="majorHAnsi"/>
                <w:color w:val="000000" w:themeColor="text1"/>
                <w:sz w:val="22"/>
                <w:szCs w:val="22"/>
              </w:rPr>
              <w:t xml:space="preserve">, Nguyễn Thị Hoài Thương (2022), </w:t>
            </w:r>
            <w:r w:rsidRPr="00A61092">
              <w:rPr>
                <w:rFonts w:asciiTheme="majorHAnsi" w:hAnsiTheme="majorHAnsi" w:cstheme="majorHAnsi"/>
                <w:color w:val="000000" w:themeColor="text1"/>
                <w:sz w:val="22"/>
                <w:szCs w:val="22"/>
                <w:highlight w:val="white"/>
              </w:rPr>
              <w:t>Giáo dục kỹ năng giao tiếp cho học sinh RLPTK học hòa nhập cấp THCS: Thực trạng và bài học kinh nghiệm. Tạp chí giáo dục Số 22 (13) 41-45. ISSN 2354-0753</w:t>
            </w:r>
          </w:p>
          <w:p w:rsidR="0046452D" w:rsidRPr="00A61092" w:rsidRDefault="0046452D" w:rsidP="0046452D">
            <w:pPr>
              <w:widowControl w:val="0"/>
              <w:spacing w:before="300" w:after="300" w:line="276"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highlight w:val="white"/>
              </w:rPr>
              <w:t xml:space="preserve">3. </w:t>
            </w:r>
            <w:r w:rsidRPr="00A61092">
              <w:rPr>
                <w:rFonts w:asciiTheme="majorHAnsi" w:hAnsiTheme="majorHAnsi" w:cstheme="majorHAnsi"/>
                <w:color w:val="000000" w:themeColor="text1"/>
                <w:sz w:val="22"/>
                <w:szCs w:val="22"/>
              </w:rPr>
              <w:t xml:space="preserve">Nguyễn Quốc Vượng, Lương Thị Phương, </w:t>
            </w:r>
            <w:r w:rsidRPr="00A61092">
              <w:rPr>
                <w:rFonts w:asciiTheme="majorHAnsi" w:hAnsiTheme="majorHAnsi" w:cstheme="majorHAnsi"/>
                <w:b/>
                <w:color w:val="000000" w:themeColor="text1"/>
                <w:sz w:val="22"/>
                <w:szCs w:val="22"/>
              </w:rPr>
              <w:t>Đinh Nguyễn Trang</w:t>
            </w:r>
            <w:r w:rsidRPr="00A61092">
              <w:rPr>
                <w:rFonts w:asciiTheme="majorHAnsi" w:hAnsiTheme="majorHAnsi" w:cstheme="majorHAnsi"/>
                <w:color w:val="000000" w:themeColor="text1"/>
                <w:sz w:val="22"/>
                <w:szCs w:val="22"/>
              </w:rPr>
              <w:t xml:space="preserve"> Thu, </w:t>
            </w:r>
            <w:r w:rsidRPr="00A61092">
              <w:rPr>
                <w:rFonts w:asciiTheme="majorHAnsi" w:hAnsiTheme="majorHAnsi" w:cstheme="majorHAnsi"/>
                <w:i/>
                <w:color w:val="000000" w:themeColor="text1"/>
                <w:sz w:val="22"/>
                <w:szCs w:val="22"/>
              </w:rPr>
              <w:t>Những yếu tố ảnh hưởng đến giáo dục cảm xúc cho học sinh rối loạn phổ tự kỉ tuổi trung học cơ sở</w:t>
            </w:r>
            <w:r w:rsidRPr="00A61092">
              <w:rPr>
                <w:rFonts w:asciiTheme="majorHAnsi" w:hAnsiTheme="majorHAnsi" w:cstheme="majorHAnsi"/>
                <w:color w:val="000000" w:themeColor="text1"/>
                <w:sz w:val="22"/>
                <w:szCs w:val="22"/>
              </w:rPr>
              <w:t>, Tạp chí Giáo dục, tập 22, số đặc biệt, tháng 5/2022. ISSN 2354-0753, pp166-170.</w:t>
            </w:r>
          </w:p>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B2022-SPH-10   Nâng cao năng lực quản trị sự thay đổi cho hiệu trưởng đáp ứng yêu cầu đổi mới chương trình giáo dục phổ thông</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PGS.TS.     Đỗ Văn Đoạt    - &lt;năm sinh&gt;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TS. Nguyễn Thị Ngọc Liên (1982)</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TS. Vũ Thị Mai Hường (1986)</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PGS.TS Nguyễn Xuân Thức (1958)</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 PGS.TS Nguyễn Xuân Thanh (1961)</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 Ths. Đặng Thị Phương Thảo (1984)</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6. TS. Đỗ Xuân Duyệt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7. TS. Nguyễn Thị Bích Liên (1978)</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8. TS. Nguyễn Đức Danh (1974)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270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Thực trạng năng lực hoạch định thực hiện thay đổi trong nhà trường của hiệu trưởng trường phổ thông theo yêu cầu đổi mới giáo dục, </w:t>
            </w:r>
            <w:r w:rsidRPr="00A61092">
              <w:rPr>
                <w:rFonts w:asciiTheme="majorHAnsi" w:hAnsiTheme="majorHAnsi" w:cstheme="majorHAnsi"/>
                <w:i/>
                <w:color w:val="000000" w:themeColor="text1"/>
                <w:sz w:val="22"/>
                <w:szCs w:val="22"/>
              </w:rPr>
              <w:t>Tạp chí TLH Việt Nam,</w:t>
            </w:r>
            <w:r w:rsidRPr="00A61092">
              <w:rPr>
                <w:rFonts w:asciiTheme="majorHAnsi" w:hAnsiTheme="majorHAnsi" w:cstheme="majorHAnsi"/>
                <w:color w:val="000000" w:themeColor="text1"/>
                <w:sz w:val="22"/>
                <w:szCs w:val="22"/>
              </w:rPr>
              <w:t xml:space="preserve"> 2022. (Chấp nhận đăng tháng 11/2022)</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Nguyễn Quốc Vinh (2021), Phát triển năng lực quản lý sự thay đổi cho hiệu trưởng trường THCS ở thành phố Bắc Ninh tỉnh Bắc Ninh đáp ứng yêu cầu chương trình GDPT 2018, Luận văn thạc sĩ. (Đã bảo vệ thành công)</w:t>
            </w:r>
          </w:p>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Đoàn Văn Phúc (2021), Quản lý sự thay đổi hoạt động dạy học ở các trường tiểu học thành phố Bắc Ninh tỉnh Bắc Ninh theo yêu cầu chương trình GDPT 2018, Luận văn thạc sĩ. (Đã bảo vệ thành công)</w:t>
            </w:r>
          </w:p>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Nguyễn Thị Huệ (2021), Quản lý hoạt động giáo dục trẻ 5-6 tuổi ở các trường mầm non thành phố Bắc Ninh tỉnh Bắc Ninh trong bối cảnh phòng, chống dịch Covid-19, Luận văn thạc sĩ. (Đã bảo vệ thành công)</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B2022-SPH-11   Nghiên cứu năng lực thích ứng của giáo viên với yêu cầu đổi mới chương trình giáo dục phổ thông 2018</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ThS.  Nguyễn Thị Hằng (1976)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PGS. TS Phan Trọng Ngọ- &lt;năm sinh&gt;</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TS. Nguyễn Thị Liên (1972)</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TS. Tưởng Duy Hải (1980)</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 ThS. Trần Thị Tuyết Mai</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5. TS. Tạ Hoàng Minh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230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shd w:val="clear" w:color="auto" w:fill="F9F9F9"/>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Tài liệu bồi dưỡng giáo viên: </w:t>
            </w:r>
            <w:r w:rsidRPr="00A61092">
              <w:rPr>
                <w:rFonts w:asciiTheme="majorHAnsi" w:hAnsiTheme="majorHAnsi" w:cstheme="majorHAnsi"/>
                <w:i/>
                <w:color w:val="000000" w:themeColor="text1"/>
                <w:sz w:val="22"/>
                <w:szCs w:val="22"/>
              </w:rPr>
              <w:t xml:space="preserve">“Phát triển năng lực thích ứng của giáo viên  với yêu cầu đổi mới chương trình giáo dục phổ thông 2018” </w:t>
            </w:r>
            <w:r w:rsidRPr="00A61092">
              <w:rPr>
                <w:rFonts w:asciiTheme="majorHAnsi" w:hAnsiTheme="majorHAnsi" w:cstheme="majorHAnsi"/>
                <w:color w:val="000000" w:themeColor="text1"/>
                <w:sz w:val="22"/>
                <w:szCs w:val="22"/>
              </w:rPr>
              <w:t xml:space="preserve">(Dành cho đối tượng giáo viên đang dạy chương trình giáo dục phổ thông 2018) </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Hỗ trợ 01 Luận văn Thạc sĩ: </w:t>
            </w:r>
            <w:r w:rsidRPr="00A61092">
              <w:rPr>
                <w:rFonts w:asciiTheme="majorHAnsi" w:hAnsiTheme="majorHAnsi" w:cstheme="majorHAnsi"/>
                <w:i/>
                <w:color w:val="000000" w:themeColor="text1"/>
                <w:sz w:val="22"/>
                <w:szCs w:val="22"/>
              </w:rPr>
              <w:t>“Năng lực thích ứng của giáo viên tiểu học có học sinh hòa nhập tại quận Gò Vấp. thành phố Hồ Chí Minh”.</w:t>
            </w:r>
            <w:r w:rsidRPr="00A61092">
              <w:rPr>
                <w:rFonts w:asciiTheme="majorHAnsi" w:hAnsiTheme="majorHAnsi" w:cstheme="majorHAnsi"/>
                <w:color w:val="000000" w:themeColor="text1"/>
                <w:sz w:val="22"/>
                <w:szCs w:val="22"/>
              </w:rPr>
              <w:t xml:space="preserve"> (Đã bảo vệ)</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B2022-SPH-12   Đánh giá mô hình phát triển hành vi gây hấn của học sinh trong nhà trường THCS Việt Nam hiện nay</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TS.    Trần Thị Cẩm Tú    - &lt;năm sinh&gt;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1……&lt;tên&gt;……… - &lt;năm sinh&gt;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270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B2022-SPH-13   Sức khỏe tâm lý của học sinh trung học: thực trạng và giải pháp</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CNĐT: TS.    Khúc Năng Toàn   - &lt;1973&gt;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1……&lt;tên&gt;……… - &lt;năm sinh&gt;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Tài liệu tham khảo: “Hướng dẫn chăm sóc sức khỏe tâm lý học sinh”</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Phạm Ngọc Thu (K30) - Sức khỏe xã hội - cảm xúc của học sinh THCS trên địa bàn Hà Nội</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Khung sức khỏe tâm lý học sinh phổ thông.</w:t>
            </w: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B2022-SPH-14   Nghiên cứu phát triển vaccine vector phòng bệnh do Vibrio spp. gây ra cho cá mú nuôi lồng.</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TS.    Vũ Thị Bích Huyền    - 1988 </w:t>
            </w:r>
          </w:p>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PGS.TS. Phạm Thị Tâm - 1974</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Triệu Anh Trung - 1983</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Lê Thị Tươi- 1986</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Đào Thị Sen -1985</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Phúc Hưng - 1978</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CN. Lê Thị Tuyết Mai - 1979</w:t>
            </w:r>
          </w:p>
          <w:p w:rsidR="0046452D" w:rsidRPr="00A61092" w:rsidRDefault="0046452D" w:rsidP="00361434">
            <w:pPr>
              <w:numPr>
                <w:ilvl w:val="0"/>
                <w:numId w:val="39"/>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 Nguyễn Phương Thảo - 1979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Trường Đại học Mở Hà Nội</w:t>
            </w: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240" w:after="240" w:line="240" w:lineRule="auto"/>
              <w:rPr>
                <w:rFonts w:asciiTheme="majorHAnsi" w:hAnsiTheme="majorHAnsi" w:cstheme="majorHAnsi"/>
                <w:b/>
                <w:color w:val="000000" w:themeColor="text1"/>
                <w:sz w:val="22"/>
                <w:szCs w:val="22"/>
              </w:rPr>
            </w:pPr>
            <w:r w:rsidRPr="00A61092">
              <w:rPr>
                <w:rFonts w:asciiTheme="majorHAnsi" w:hAnsiTheme="majorHAnsi" w:cstheme="majorHAnsi"/>
                <w:color w:val="000000" w:themeColor="text1"/>
                <w:sz w:val="22"/>
                <w:szCs w:val="22"/>
              </w:rPr>
              <w:t xml:space="preserve"> - 01 bài báo đăng trên tạp chí khoa học chuyên ngành trong nước được tính điểm của HĐGSNN (chấp nhận đăng)</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Mã số: B2022-SPH-15   Nghiên cứu tổng hợp xúc tác quang dị hợp Cu2O-BiVO4 thử nghiệm làm photoanode </w:t>
            </w:r>
            <w:r w:rsidRPr="00A61092">
              <w:rPr>
                <w:rFonts w:asciiTheme="majorHAnsi" w:hAnsiTheme="majorHAnsi" w:cstheme="majorHAnsi"/>
                <w:color w:val="000000" w:themeColor="text1"/>
                <w:sz w:val="22"/>
                <w:szCs w:val="22"/>
              </w:rPr>
              <w:lastRenderedPageBreak/>
              <w:t>của tế bào quang điện cho phản ứng phân hủy nước.</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 xml:space="preserve"> CNĐT: TS.    Nguyễn Thị Mơ    - 1982 </w:t>
            </w:r>
          </w:p>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PGS.TS. Nguyễn Thị Minh Huệ  -1972</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PGS.TS. Lê Minh Cầm - 1958</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PGS.TS. Hoàng Văn Hùng - 1973</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TS. Phan Thị Thùy - 1987 </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ThS. Trần Thị Thoa - 1990 </w:t>
            </w:r>
          </w:p>
          <w:p w:rsidR="0046452D" w:rsidRPr="00A61092" w:rsidRDefault="0046452D" w:rsidP="00361434">
            <w:pPr>
              <w:numPr>
                <w:ilvl w:val="0"/>
                <w:numId w:val="41"/>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TS. Nguyễn Văn - 1974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2"/>
              </w:numPr>
              <w:spacing w:line="240" w:lineRule="auto"/>
              <w:jc w:val="both"/>
              <w:rPr>
                <w:rFonts w:asciiTheme="majorHAnsi" w:hAnsiTheme="majorHAnsi" w:cstheme="majorHAnsi"/>
                <w:color w:val="000000" w:themeColor="text1"/>
                <w:sz w:val="22"/>
                <w:szCs w:val="22"/>
                <w:highlight w:val="white"/>
              </w:rPr>
            </w:pPr>
            <w:r w:rsidRPr="00A61092">
              <w:rPr>
                <w:rFonts w:asciiTheme="majorHAnsi" w:hAnsiTheme="majorHAnsi" w:cstheme="majorHAnsi"/>
                <w:color w:val="000000" w:themeColor="text1"/>
                <w:sz w:val="22"/>
                <w:szCs w:val="22"/>
                <w:highlight w:val="white"/>
              </w:rPr>
              <w:t>01 bài báo gửi đăng tạp chí quốc tế Q4</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0"/>
              </w:numPr>
              <w:spacing w:before="120" w:after="120" w:line="360" w:lineRule="auto"/>
              <w:ind w:left="141" w:firstLine="0"/>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Đào tạo thạc sĩ K30 - Phạm Tiến Thanh - Tổng hợp vật liệu </w:t>
            </w:r>
            <w:r w:rsidRPr="00A61092">
              <w:rPr>
                <w:rFonts w:asciiTheme="majorHAnsi" w:hAnsiTheme="majorHAnsi" w:cstheme="majorHAnsi"/>
                <w:color w:val="000000" w:themeColor="text1"/>
                <w:sz w:val="22"/>
                <w:szCs w:val="22"/>
              </w:rPr>
              <w:lastRenderedPageBreak/>
              <w:t>Cu</w:t>
            </w:r>
            <w:r w:rsidRPr="00A61092">
              <w:rPr>
                <w:rFonts w:asciiTheme="majorHAnsi" w:hAnsiTheme="majorHAnsi" w:cstheme="majorHAnsi"/>
                <w:color w:val="000000" w:themeColor="text1"/>
                <w:sz w:val="22"/>
                <w:szCs w:val="22"/>
                <w:vertAlign w:val="subscript"/>
              </w:rPr>
              <w:t>2</w:t>
            </w:r>
            <w:r w:rsidRPr="00A61092">
              <w:rPr>
                <w:rFonts w:asciiTheme="majorHAnsi" w:hAnsiTheme="majorHAnsi" w:cstheme="majorHAnsi"/>
                <w:color w:val="000000" w:themeColor="text1"/>
                <w:sz w:val="22"/>
                <w:szCs w:val="22"/>
              </w:rPr>
              <w:t>O-BiVO</w:t>
            </w:r>
            <w:r w:rsidRPr="00A61092">
              <w:rPr>
                <w:rFonts w:asciiTheme="majorHAnsi" w:hAnsiTheme="majorHAnsi" w:cstheme="majorHAnsi"/>
                <w:color w:val="000000" w:themeColor="text1"/>
                <w:sz w:val="22"/>
                <w:szCs w:val="22"/>
                <w:vertAlign w:val="subscript"/>
              </w:rPr>
              <w:t>4</w:t>
            </w:r>
            <w:r w:rsidRPr="00A61092">
              <w:rPr>
                <w:rFonts w:asciiTheme="majorHAnsi" w:hAnsiTheme="majorHAnsi" w:cstheme="majorHAnsi"/>
                <w:color w:val="000000" w:themeColor="text1"/>
                <w:sz w:val="22"/>
                <w:szCs w:val="22"/>
              </w:rPr>
              <w:t xml:space="preserve"> bằng phương pháp điện hóa ứng dụng làm photoande cho quá trình phân tách nước - Bảo vệ tháng 10.</w:t>
            </w:r>
          </w:p>
          <w:p w:rsidR="0046452D" w:rsidRPr="00A61092" w:rsidRDefault="0046452D" w:rsidP="00361434">
            <w:pPr>
              <w:widowControl w:val="0"/>
              <w:numPr>
                <w:ilvl w:val="0"/>
                <w:numId w:val="40"/>
              </w:numPr>
              <w:spacing w:before="240" w:after="240" w:line="360" w:lineRule="auto"/>
              <w:ind w:left="141" w:firstLine="0"/>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Hỗ trợ 01 NCS (Nguyễn Thị Thảo Linh)</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      01 loại xúc tác quang điện dị hợp Cu2O-BiVO4 làm photoanode</w:t>
            </w:r>
          </w:p>
          <w:p w:rsidR="0046452D" w:rsidRPr="00A61092" w:rsidRDefault="0046452D" w:rsidP="0046452D">
            <w:pPr>
              <w:widowControl w:val="0"/>
              <w:spacing w:before="240" w:after="240"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Quy trình chế tạo xúc tác quang điện </w:t>
            </w:r>
            <w:r w:rsidRPr="00A61092">
              <w:rPr>
                <w:rFonts w:asciiTheme="majorHAnsi" w:hAnsiTheme="majorHAnsi" w:cstheme="majorHAnsi"/>
                <w:color w:val="000000" w:themeColor="text1"/>
                <w:sz w:val="22"/>
                <w:szCs w:val="22"/>
              </w:rPr>
              <w:lastRenderedPageBreak/>
              <w:t>dị hợp Cu2O-BiVO4 làm photoanode cho phản ứng phân hủy nước</w:t>
            </w:r>
          </w:p>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B2022-SPH-16   Nghiên cứu một số tính chất của các giao thức viễn chuyển, viễn tạo và đồng viễn tạo trạng thái lượng tử trong môi trường nhiễu</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CNĐT: PGS.TS.    Nguyễn Văn Hợp   - 1794 </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 TS. Nguyễn Chính Cương - 1974</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TS. Nguyễn Thị Thảo - 1986.</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3. TS. Trần Phan Thùy Linh - 1985.    </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3"/>
              </w:numPr>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Bài báo quốc tê ISI</w:t>
            </w:r>
          </w:p>
          <w:p w:rsidR="0046452D" w:rsidRPr="00A61092" w:rsidRDefault="0046452D" w:rsidP="0046452D">
            <w:pPr>
              <w:widowControl w:val="0"/>
              <w:spacing w:line="240" w:lineRule="auto"/>
              <w:ind w:left="720"/>
              <w:jc w:val="both"/>
              <w:rPr>
                <w:rFonts w:asciiTheme="majorHAnsi" w:eastAsia="Roboto"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Bài báo đã gửi tạp chí Quantum Information Processing (Q2/Q3): </w:t>
            </w:r>
            <w:r w:rsidRPr="00A61092">
              <w:rPr>
                <w:rFonts w:asciiTheme="majorHAnsi" w:eastAsia="Roboto" w:hAnsiTheme="majorHAnsi" w:cstheme="majorHAnsi"/>
                <w:color w:val="000000" w:themeColor="text1"/>
                <w:sz w:val="22"/>
                <w:szCs w:val="22"/>
              </w:rPr>
              <w:t>Enhancing the controller’s power in teleporting arbitrary two-qubit state by using the asymmetry of the four-qubit cluster state. (Đang giai đoạn phản biện).</w:t>
            </w:r>
          </w:p>
          <w:p w:rsidR="0046452D" w:rsidRPr="00A61092" w:rsidRDefault="0046452D" w:rsidP="0046452D">
            <w:pPr>
              <w:widowControl w:val="0"/>
              <w:spacing w:line="240" w:lineRule="auto"/>
              <w:jc w:val="both"/>
              <w:rPr>
                <w:rFonts w:asciiTheme="majorHAnsi" w:eastAsia="Roboto" w:hAnsiTheme="majorHAnsi" w:cstheme="majorHAnsi"/>
                <w:b/>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Đào tạo Thạc sĩ</w:t>
            </w:r>
          </w:p>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K30-Trần Văn Hòa - Quyền lực của người điều khiển trong viễn chuyển lượng tử qua trạng thái X của ba qubit, Bảo vệ tháng 10/2022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B2022-SPH-17   Ứng dụng AI (Artificial Intelligence) vào mô phỏng, chế tạo vật liệu biến hoá hấp thụ sóng điện từ dải tần số rộng vùng GHz, định hướng ứng dụng trong kĩ thuật quân sự và đời sống</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 CNĐT: PGS.TS.    Trần Mạnh Cường  - 1979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1.TS. Nguyễn Thị Thúy - 1986</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 TS. Đỗ Hoàng Tùng - 1979</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3. PGS. TS. Pham Văn Vĩnh - 1973</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4. NCS Phạm Văn Điện</w:t>
            </w:r>
          </w:p>
          <w:p w:rsidR="0046452D" w:rsidRPr="00A61092" w:rsidRDefault="0046452D" w:rsidP="0046452D">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 NCS Vũ Minh Tú</w:t>
            </w:r>
          </w:p>
          <w:p w:rsidR="0046452D" w:rsidRPr="00A61092" w:rsidRDefault="0046452D" w:rsidP="0046452D">
            <w:pPr>
              <w:spacing w:line="240" w:lineRule="auto"/>
              <w:rPr>
                <w:rFonts w:asciiTheme="majorHAnsi" w:hAnsiTheme="majorHAnsi" w:cstheme="majorHAnsi"/>
                <w:color w:val="000000" w:themeColor="text1"/>
                <w:sz w:val="22"/>
                <w:szCs w:val="22"/>
              </w:rPr>
            </w:pP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500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5"/>
              </w:numPr>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Bài ISI (q3): Pham V. Dien, Pham V. Hai, Vu M. Tu, Nguyen T. Thuy, Do H. Tung, Pham V. Vinh1, and Tran M. Cuong1. Extending the Absorption Frequency Band Using Twisted Configuration in the GHz Region. </w:t>
            </w:r>
            <w:r w:rsidRPr="00A61092">
              <w:rPr>
                <w:rFonts w:asciiTheme="majorHAnsi" w:hAnsiTheme="majorHAnsi" w:cstheme="majorHAnsi"/>
                <w:i/>
                <w:color w:val="000000" w:themeColor="text1"/>
                <w:sz w:val="22"/>
                <w:szCs w:val="22"/>
              </w:rPr>
              <w:t>Progress In Electromagnetics Research Letters</w:t>
            </w:r>
            <w:r w:rsidRPr="00A61092">
              <w:rPr>
                <w:rFonts w:asciiTheme="majorHAnsi" w:hAnsiTheme="majorHAnsi" w:cstheme="majorHAnsi"/>
                <w:color w:val="000000" w:themeColor="text1"/>
                <w:sz w:val="22"/>
                <w:szCs w:val="22"/>
              </w:rPr>
              <w:t>, Vol. 105, 78, 2022.</w:t>
            </w:r>
          </w:p>
          <w:p w:rsidR="0046452D" w:rsidRPr="00A61092" w:rsidRDefault="0046452D" w:rsidP="00361434">
            <w:pPr>
              <w:widowControl w:val="0"/>
              <w:numPr>
                <w:ilvl w:val="0"/>
                <w:numId w:val="45"/>
              </w:numPr>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Bài Scopus: Pham Van Dien, Pham Van Hai, Vu Minh Tu, Bui Xuan Khuyen, Vu Dinh Lam, Tran Manh Cuong. Enhancing the Absorber Frequency Bandwidth in GHz Regime by Applying Column Network Defects. </w:t>
            </w:r>
            <w:r w:rsidRPr="00A61092">
              <w:rPr>
                <w:rFonts w:asciiTheme="majorHAnsi" w:hAnsiTheme="majorHAnsi" w:cstheme="majorHAnsi"/>
                <w:i/>
                <w:color w:val="000000" w:themeColor="text1"/>
                <w:sz w:val="22"/>
                <w:szCs w:val="22"/>
              </w:rPr>
              <w:t>INTERNATIONAL JOURNAL OF MICROWAVE AND OPTICAL TECHNOLOGY</w:t>
            </w:r>
            <w:r w:rsidRPr="00A61092">
              <w:rPr>
                <w:rFonts w:asciiTheme="majorHAnsi" w:hAnsiTheme="majorHAnsi" w:cstheme="majorHAnsi"/>
                <w:color w:val="000000" w:themeColor="text1"/>
                <w:sz w:val="22"/>
                <w:szCs w:val="22"/>
              </w:rPr>
              <w:t>. V17, 2, 2022.</w:t>
            </w:r>
          </w:p>
          <w:p w:rsidR="0046452D" w:rsidRPr="00A61092" w:rsidRDefault="0046452D" w:rsidP="00361434">
            <w:pPr>
              <w:widowControl w:val="0"/>
              <w:numPr>
                <w:ilvl w:val="0"/>
                <w:numId w:val="45"/>
              </w:numPr>
              <w:spacing w:line="240" w:lineRule="auto"/>
              <w:jc w:val="both"/>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Bài HNQG: P. V. Dien, P. V. Hai et al., Ứng dụng thuật toán tiến hóa GA nghiên cứu và chế tạo bề mặt vật liệu biến hóa hấp thụ sóng điện từ dải rộng vùng GHz. </w:t>
            </w:r>
            <w:r w:rsidRPr="00A61092">
              <w:rPr>
                <w:rFonts w:asciiTheme="majorHAnsi" w:hAnsiTheme="majorHAnsi" w:cstheme="majorHAnsi"/>
                <w:i/>
                <w:color w:val="000000" w:themeColor="text1"/>
                <w:sz w:val="22"/>
                <w:szCs w:val="22"/>
              </w:rPr>
              <w:t>Hội nghị VLCR-KHVL toàn quốc.</w:t>
            </w:r>
            <w:r w:rsidRPr="00A61092">
              <w:rPr>
                <w:rFonts w:asciiTheme="majorHAnsi" w:hAnsiTheme="majorHAnsi" w:cstheme="majorHAnsi"/>
                <w:color w:val="000000" w:themeColor="text1"/>
                <w:sz w:val="22"/>
                <w:szCs w:val="22"/>
              </w:rPr>
              <w:t xml:space="preserve"> Cần Thơ; 2021-2022.</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6"/>
              </w:numPr>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Hỗ trợ NCS Phạm Văn Điện, đề tài: “Mô phỏng, chế tao và  khảo sát tinh</w:t>
            </w:r>
          </w:p>
          <w:p w:rsidR="0046452D" w:rsidRPr="00A61092" w:rsidRDefault="0046452D" w:rsidP="0046452D">
            <w:pPr>
              <w:widowControl w:val="0"/>
              <w:spacing w:line="240" w:lineRule="auto"/>
              <w:ind w:left="720"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chất hấp thu sóng điện tử dải tần GHz- THz của siêu vật liệu mã hóa ”</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361434">
            <w:pPr>
              <w:widowControl w:val="0"/>
              <w:numPr>
                <w:ilvl w:val="0"/>
                <w:numId w:val="44"/>
              </w:numPr>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 xml:space="preserve">các mẫu đo đạc </w:t>
            </w:r>
          </w:p>
          <w:p w:rsidR="0046452D" w:rsidRPr="00A61092" w:rsidRDefault="0046452D" w:rsidP="0046452D">
            <w:pPr>
              <w:widowControl w:val="0"/>
              <w:spacing w:line="240" w:lineRule="auto"/>
              <w:ind w:left="720"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vùng 10-12 GHz, size</w:t>
            </w:r>
          </w:p>
          <w:p w:rsidR="0046452D" w:rsidRPr="00A61092" w:rsidRDefault="0046452D" w:rsidP="0046452D">
            <w:pPr>
              <w:widowControl w:val="0"/>
              <w:spacing w:line="240" w:lineRule="auto"/>
              <w:ind w:left="720"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~11x11 cm.</w:t>
            </w:r>
          </w:p>
          <w:p w:rsidR="0046452D" w:rsidRPr="00A61092" w:rsidRDefault="0046452D" w:rsidP="00361434">
            <w:pPr>
              <w:widowControl w:val="0"/>
              <w:numPr>
                <w:ilvl w:val="0"/>
                <w:numId w:val="47"/>
              </w:numPr>
              <w:spacing w:line="240" w:lineRule="auto"/>
              <w:ind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mẫu xoay mạng 10x10</w:t>
            </w:r>
          </w:p>
          <w:p w:rsidR="0046452D" w:rsidRPr="00A61092" w:rsidRDefault="0046452D" w:rsidP="0046452D">
            <w:pPr>
              <w:widowControl w:val="0"/>
              <w:spacing w:line="240" w:lineRule="auto"/>
              <w:ind w:left="720" w:right="6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cm.</w:t>
            </w:r>
          </w:p>
        </w:tc>
      </w:tr>
      <w:tr w:rsidR="0046452D" w:rsidRPr="008E7183" w:rsidTr="00EF4480">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1"/>
              </w:numPr>
              <w:pBdr>
                <w:top w:val="nil"/>
                <w:left w:val="nil"/>
                <w:bottom w:val="nil"/>
                <w:right w:val="nil"/>
                <w:between w:val="nil"/>
              </w:pBdr>
              <w:spacing w:line="240" w:lineRule="auto"/>
              <w:ind w:left="57" w:right="57" w:firstLine="0"/>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A61092" w:rsidRDefault="0046452D" w:rsidP="0046452D">
            <w:pPr>
              <w:spacing w:line="240" w:lineRule="auto"/>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Mã số:  B2022-CTT-06    Nghiên cứu tính chất định tính của bài toán Quy hoạch tuyến tính dạng nón</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CNĐT:  TS.    Nguyễn Ngọc Luân    - 1984</w:t>
            </w:r>
          </w:p>
          <w:p w:rsidR="0046452D" w:rsidRPr="00A61092" w:rsidRDefault="0046452D" w:rsidP="00361434">
            <w:pPr>
              <w:spacing w:line="240" w:lineRule="auto"/>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Thành viên:</w:t>
            </w:r>
          </w:p>
          <w:p w:rsidR="0046452D" w:rsidRPr="00A61092" w:rsidRDefault="0046452D" w:rsidP="00361434">
            <w:pPr>
              <w:numPr>
                <w:ilvl w:val="0"/>
                <w:numId w:val="4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GS. TSKH. Nguyễn Đông Yên 1958</w:t>
            </w:r>
          </w:p>
          <w:p w:rsidR="0046452D" w:rsidRPr="00A61092" w:rsidRDefault="0046452D" w:rsidP="00361434">
            <w:pPr>
              <w:numPr>
                <w:ilvl w:val="0"/>
                <w:numId w:val="4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Lê Anh Dũng 1976</w:t>
            </w:r>
          </w:p>
          <w:p w:rsidR="0046452D" w:rsidRPr="00A61092" w:rsidRDefault="0046452D" w:rsidP="00361434">
            <w:pPr>
              <w:numPr>
                <w:ilvl w:val="0"/>
                <w:numId w:val="4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TS. Nguyễn Thu Thuỷ 1980</w:t>
            </w:r>
          </w:p>
          <w:p w:rsidR="0046452D" w:rsidRPr="00A61092" w:rsidRDefault="0046452D" w:rsidP="00361434">
            <w:pPr>
              <w:numPr>
                <w:ilvl w:val="0"/>
                <w:numId w:val="48"/>
              </w:numPr>
              <w:spacing w:line="240" w:lineRule="auto"/>
              <w:ind w:left="0" w:firstLine="0"/>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lastRenderedPageBreak/>
              <w:t>CN Trịnh Thị Ánh Ngọc 1997</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2022 -2024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A61092">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A61092" w:rsidRDefault="0046452D" w:rsidP="0046452D">
            <w:pPr>
              <w:widowControl w:val="0"/>
              <w:spacing w:line="240" w:lineRule="auto"/>
              <w:ind w:left="57" w:right="57"/>
              <w:jc w:val="center"/>
              <w:rPr>
                <w:rFonts w:asciiTheme="majorHAnsi" w:hAnsiTheme="majorHAnsi" w:cstheme="majorHAnsi"/>
                <w:color w:val="000000" w:themeColor="text1"/>
                <w:sz w:val="22"/>
                <w:szCs w:val="22"/>
              </w:rPr>
            </w:pPr>
            <w:r w:rsidRPr="00A61092">
              <w:rPr>
                <w:rFonts w:asciiTheme="majorHAnsi" w:eastAsia="Cambria" w:hAnsiTheme="majorHAnsi" w:cstheme="majorHAnsi"/>
                <w:color w:val="000000" w:themeColor="text1"/>
                <w:sz w:val="22"/>
                <w:szCs w:val="22"/>
              </w:rPr>
              <w:t>400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jc w:val="both"/>
              <w:rPr>
                <w:rFonts w:asciiTheme="majorHAnsi" w:hAnsiTheme="majorHAnsi" w:cstheme="majorHAnsi"/>
                <w:b/>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A61092" w:rsidRDefault="0046452D" w:rsidP="0046452D">
            <w:pPr>
              <w:widowControl w:val="0"/>
              <w:spacing w:line="240" w:lineRule="auto"/>
              <w:ind w:right="60"/>
              <w:rPr>
                <w:rFonts w:asciiTheme="majorHAnsi" w:hAnsiTheme="majorHAnsi" w:cstheme="majorHAnsi"/>
                <w:color w:val="000000" w:themeColor="text1"/>
                <w:sz w:val="22"/>
                <w:szCs w:val="22"/>
              </w:rPr>
            </w:pPr>
          </w:p>
        </w:tc>
      </w:tr>
      <w:tr w:rsidR="0046452D"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46452D">
            <w:pPr>
              <w:widowControl w:val="0"/>
              <w:pBdr>
                <w:top w:val="nil"/>
                <w:left w:val="nil"/>
                <w:bottom w:val="nil"/>
                <w:right w:val="nil"/>
                <w:between w:val="nil"/>
              </w:pBdr>
              <w:spacing w:line="240" w:lineRule="auto"/>
              <w:ind w:left="57" w:right="57"/>
              <w:rPr>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Pr="0046452D" w:rsidRDefault="0046452D" w:rsidP="0046452D">
            <w:pPr>
              <w:spacing w:line="240" w:lineRule="auto"/>
              <w:jc w:val="center"/>
              <w:rPr>
                <w:b/>
                <w:sz w:val="32"/>
                <w:szCs w:val="32"/>
              </w:rPr>
            </w:pPr>
            <w:r>
              <w:rPr>
                <w:b/>
                <w:sz w:val="32"/>
                <w:szCs w:val="32"/>
              </w:rPr>
              <w:t>B</w:t>
            </w:r>
            <w:r w:rsidRPr="0046452D">
              <w:rPr>
                <w:b/>
                <w:sz w:val="32"/>
                <w:szCs w:val="32"/>
              </w:rPr>
              <w:t>2021</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46452D">
            <w:pPr>
              <w:spacing w:line="240" w:lineRule="auto"/>
              <w:rPr>
                <w:rFonts w:asciiTheme="majorHAnsi" w:hAnsiTheme="majorHAnsi" w:cstheme="majorHAnsi"/>
                <w:color w:val="000000" w:themeColor="text1"/>
                <w:sz w:val="22"/>
                <w:szCs w:val="22"/>
              </w:rPr>
            </w:pP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right="60"/>
              <w:rPr>
                <w:rFonts w:asciiTheme="majorHAnsi" w:hAnsiTheme="majorHAnsi" w:cstheme="majorHAnsi"/>
                <w:color w:val="000000" w:themeColor="text1"/>
                <w:sz w:val="22"/>
                <w:szCs w:val="22"/>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right="60"/>
              <w:jc w:val="center"/>
              <w:rPr>
                <w:rFonts w:asciiTheme="majorHAnsi" w:hAnsiTheme="majorHAnsi" w:cstheme="majorHAnsi"/>
                <w:color w:val="000000" w:themeColor="text1"/>
                <w:sz w:val="22"/>
                <w:szCs w:val="22"/>
              </w:rPr>
            </w:pP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46452D">
            <w:pPr>
              <w:widowControl w:val="0"/>
              <w:spacing w:line="240" w:lineRule="auto"/>
              <w:ind w:left="28" w:right="60"/>
              <w:jc w:val="center"/>
              <w:rPr>
                <w:rFonts w:asciiTheme="majorHAnsi" w:eastAsia="Cambria" w:hAnsiTheme="majorHAnsi" w:cstheme="majorHAnsi"/>
                <w:color w:val="000000" w:themeColor="text1"/>
                <w:sz w:val="22"/>
                <w:szCs w:val="22"/>
              </w:rPr>
            </w:pP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jc w:val="both"/>
              <w:rPr>
                <w:rFonts w:asciiTheme="majorHAnsi" w:hAnsiTheme="majorHAnsi" w:cstheme="majorHAnsi"/>
                <w:b/>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945"/>
              <w:rPr>
                <w:rFonts w:asciiTheme="majorHAnsi" w:hAnsiTheme="majorHAnsi" w:cstheme="majorHAnsi"/>
                <w:color w:val="000000" w:themeColor="text1"/>
                <w:sz w:val="22"/>
                <w:szCs w:val="22"/>
              </w:rPr>
            </w:pPr>
          </w:p>
        </w:tc>
      </w:tr>
      <w:tr w:rsidR="0046452D"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36"/>
              </w:numPr>
              <w:pBdr>
                <w:top w:val="nil"/>
                <w:left w:val="nil"/>
                <w:bottom w:val="nil"/>
                <w:right w:val="nil"/>
                <w:between w:val="nil"/>
              </w:pBdr>
              <w:spacing w:line="240" w:lineRule="auto"/>
              <w:ind w:right="57"/>
              <w:rPr>
                <w:color w:val="000000"/>
                <w:sz w:val="20"/>
                <w:szCs w:val="20"/>
              </w:rPr>
            </w:pPr>
            <w:r>
              <w:rPr>
                <w:sz w:val="20"/>
                <w:szCs w:val="20"/>
              </w:rPr>
              <w:t>1</w:t>
            </w: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Default="0046452D" w:rsidP="0046452D">
            <w:pPr>
              <w:spacing w:line="240" w:lineRule="auto"/>
              <w:jc w:val="center"/>
              <w:rPr>
                <w:sz w:val="22"/>
                <w:szCs w:val="22"/>
              </w:rPr>
            </w:pPr>
            <w:r>
              <w:rPr>
                <w:sz w:val="20"/>
                <w:szCs w:val="20"/>
              </w:rPr>
              <w:t>Mã số: B2021 -SPH -01   Nghiên cứu các phương pháp học đại diện trên đồ thị và ứng dụng trong khai phá dữ liệu y-sinh.</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46452D">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CNĐT: TS.    Lê Tú Kiên - 1977</w:t>
            </w:r>
          </w:p>
          <w:p w:rsidR="0046452D" w:rsidRPr="00E3115F" w:rsidRDefault="0046452D" w:rsidP="0046452D">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Đặng Xuân Thọ - 1986</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PGS.TS  Trần Đăng Hưng - 1979</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Đào Thị Sen - 1984</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Thái Thị Thanh Vân - 1979</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Ths. Nguyễn Văn Tỉnh - 1978 </w:t>
            </w:r>
          </w:p>
          <w:p w:rsidR="0046452D" w:rsidRPr="00E3115F" w:rsidRDefault="0046452D" w:rsidP="00361434">
            <w:pPr>
              <w:numPr>
                <w:ilvl w:val="0"/>
                <w:numId w:val="22"/>
              </w:numPr>
              <w:spacing w:line="240" w:lineRule="auto"/>
              <w:ind w:left="283" w:hanging="283"/>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Thị Chinh - 1981</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 Trung tâm nghiên cứu Gene-Protein, Đại học Y Hà Nội</w:t>
            </w:r>
          </w:p>
          <w:p w:rsidR="0046452D" w:rsidRPr="00E3115F" w:rsidRDefault="0046452D" w:rsidP="0046452D">
            <w:pPr>
              <w:widowControl w:val="0"/>
              <w:spacing w:before="240" w:after="240" w:line="292" w:lineRule="auto"/>
              <w:ind w:right="10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w:t>
            </w:r>
          </w:p>
          <w:p w:rsidR="0046452D" w:rsidRPr="00E3115F" w:rsidRDefault="0046452D" w:rsidP="0046452D">
            <w:pPr>
              <w:widowControl w:val="0"/>
              <w:spacing w:before="240" w:after="240" w:line="292" w:lineRule="auto"/>
              <w:ind w:right="10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Life Sciences Research Unit, University of Luxembourg</w:t>
            </w:r>
          </w:p>
          <w:p w:rsidR="0046452D" w:rsidRPr="00E3115F" w:rsidRDefault="0046452D" w:rsidP="0046452D">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46452D">
            <w:pPr>
              <w:widowControl w:val="0"/>
              <w:spacing w:line="240" w:lineRule="auto"/>
              <w:ind w:left="28" w:right="60"/>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200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Bài báo quốc tế:</w:t>
            </w:r>
          </w:p>
          <w:p w:rsidR="0046452D" w:rsidRPr="00E3115F" w:rsidRDefault="0046452D" w:rsidP="0046452D">
            <w:pPr>
              <w:widowControl w:val="0"/>
              <w:tabs>
                <w:tab w:val="left" w:pos="209"/>
              </w:tabs>
              <w:spacing w:line="276" w:lineRule="auto"/>
              <w:ind w:left="57"/>
              <w:jc w:val="both"/>
              <w:rPr>
                <w:rFonts w:asciiTheme="majorHAnsi" w:eastAsia="Arial" w:hAnsiTheme="majorHAnsi" w:cstheme="majorHAnsi"/>
                <w:color w:val="000000" w:themeColor="text1"/>
                <w:sz w:val="22"/>
                <w:szCs w:val="22"/>
                <w:highlight w:val="white"/>
                <w:u w:val="single"/>
              </w:rPr>
            </w:pPr>
            <w:r w:rsidRPr="00E3115F">
              <w:rPr>
                <w:rFonts w:asciiTheme="majorHAnsi" w:eastAsia="Arial" w:hAnsiTheme="majorHAnsi" w:cstheme="majorHAnsi"/>
                <w:color w:val="000000" w:themeColor="text1"/>
                <w:sz w:val="22"/>
                <w:szCs w:val="22"/>
                <w:highlight w:val="white"/>
              </w:rPr>
              <w:t xml:space="preserve">Nguyen, V.T., Le, T.T.K., Nguyen, T.Q.V., Tran, Đ.H. Inferring miRNA-disease associations using collaborative filtering and resource allocation on a tripartite graph. BMC Med Genomics 14 (Suppl 3), 225 (2021).  </w:t>
            </w:r>
            <w:hyperlink r:id="rId8">
              <w:r w:rsidRPr="00E3115F">
                <w:rPr>
                  <w:rFonts w:asciiTheme="majorHAnsi" w:eastAsia="Arial" w:hAnsiTheme="majorHAnsi" w:cstheme="majorHAnsi"/>
                  <w:color w:val="000000" w:themeColor="text1"/>
                  <w:sz w:val="22"/>
                  <w:szCs w:val="22"/>
                  <w:highlight w:val="white"/>
                  <w:u w:val="single"/>
                </w:rPr>
                <w:t>https://doi.org/10.1186/s12920-021-01078-8</w:t>
              </w:r>
            </w:hyperlink>
            <w:r w:rsidRPr="00E3115F">
              <w:rPr>
                <w:rFonts w:asciiTheme="majorHAnsi" w:hAnsiTheme="majorHAnsi" w:cstheme="majorHAnsi"/>
                <w:color w:val="000000" w:themeColor="text1"/>
                <w:sz w:val="22"/>
                <w:szCs w:val="22"/>
              </w:rPr>
              <w:t xml:space="preserve">(Tạp chí ISI, Q2) </w:t>
            </w:r>
          </w:p>
          <w:p w:rsidR="0046452D" w:rsidRPr="00E3115F" w:rsidRDefault="0046452D" w:rsidP="0046452D">
            <w:pPr>
              <w:widowControl w:val="0"/>
              <w:tabs>
                <w:tab w:val="left" w:pos="209"/>
              </w:tabs>
              <w:spacing w:line="240" w:lineRule="auto"/>
              <w:ind w:left="57"/>
              <w:jc w:val="both"/>
              <w:rPr>
                <w:rFonts w:asciiTheme="majorHAnsi" w:eastAsia="Arial" w:hAnsiTheme="majorHAnsi" w:cstheme="majorHAnsi"/>
                <w:color w:val="000000" w:themeColor="text1"/>
                <w:sz w:val="22"/>
                <w:szCs w:val="22"/>
                <w:highlight w:val="white"/>
              </w:rPr>
            </w:pPr>
          </w:p>
          <w:p w:rsidR="0046452D" w:rsidRPr="00E3115F" w:rsidRDefault="0046452D" w:rsidP="0046452D">
            <w:pPr>
              <w:widowControl w:val="0"/>
              <w:tabs>
                <w:tab w:val="left" w:pos="209"/>
              </w:tabs>
              <w:spacing w:line="240" w:lineRule="auto"/>
              <w:ind w:left="57"/>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Bài báo hội thảo quốc tế:</w:t>
            </w:r>
          </w:p>
          <w:p w:rsidR="0046452D" w:rsidRPr="00E3115F" w:rsidRDefault="0046452D" w:rsidP="0046452D">
            <w:pPr>
              <w:widowControl w:val="0"/>
              <w:tabs>
                <w:tab w:val="left" w:pos="209"/>
              </w:tabs>
              <w:spacing w:line="240" w:lineRule="auto"/>
              <w:ind w:left="57"/>
              <w:jc w:val="both"/>
              <w:rPr>
                <w:rFonts w:asciiTheme="majorHAnsi" w:eastAsia="Arial" w:hAnsiTheme="majorHAnsi" w:cstheme="majorHAnsi"/>
                <w:color w:val="000000" w:themeColor="text1"/>
                <w:sz w:val="22"/>
                <w:szCs w:val="22"/>
                <w:shd w:val="clear" w:color="auto" w:fill="FCFCFC"/>
              </w:rPr>
            </w:pPr>
            <w:r w:rsidRPr="00E3115F">
              <w:rPr>
                <w:rFonts w:asciiTheme="majorHAnsi" w:eastAsia="Arial" w:hAnsiTheme="majorHAnsi" w:cstheme="majorHAnsi"/>
                <w:color w:val="000000" w:themeColor="text1"/>
                <w:sz w:val="22"/>
                <w:szCs w:val="22"/>
                <w:shd w:val="clear" w:color="auto" w:fill="FCFCFC"/>
              </w:rPr>
              <w:t xml:space="preserve">Giang T.T., Nguyen TP., Pham Q.T., Tran D.H. (2021) A Combination Model of Robust Principal Component Analysis and Multiple Kernel Learning for Cancer Patient Stratification. In: Phuong N.H., Kreinovich V. (eds) Soft Computing: Biomedical and Related Applications. Studies in Computational Intelligence, vol 981. Springer, Cham. </w:t>
            </w:r>
            <w:hyperlink r:id="rId9">
              <w:r w:rsidRPr="00E3115F">
                <w:rPr>
                  <w:rFonts w:asciiTheme="majorHAnsi" w:eastAsia="Arial" w:hAnsiTheme="majorHAnsi" w:cstheme="majorHAnsi"/>
                  <w:color w:val="000000" w:themeColor="text1"/>
                  <w:sz w:val="22"/>
                  <w:szCs w:val="22"/>
                  <w:u w:val="single"/>
                  <w:shd w:val="clear" w:color="auto" w:fill="FCFCFC"/>
                </w:rPr>
                <w:t>https://doi.org/10.1007/978-3-030-76620-7_2</w:t>
              </w:r>
            </w:hyperlink>
          </w:p>
          <w:p w:rsidR="0046452D" w:rsidRPr="00E3115F" w:rsidRDefault="0046452D" w:rsidP="0046452D">
            <w:pPr>
              <w:widowControl w:val="0"/>
              <w:tabs>
                <w:tab w:val="left" w:pos="209"/>
              </w:tabs>
              <w:spacing w:line="240" w:lineRule="auto"/>
              <w:ind w:left="57"/>
              <w:jc w:val="both"/>
              <w:rPr>
                <w:rFonts w:asciiTheme="majorHAnsi" w:eastAsia="Arial" w:hAnsiTheme="majorHAnsi" w:cstheme="majorHAnsi"/>
                <w:color w:val="000000" w:themeColor="text1"/>
                <w:sz w:val="22"/>
                <w:szCs w:val="22"/>
                <w:shd w:val="clear" w:color="auto" w:fill="FCFCFC"/>
              </w:rPr>
            </w:pPr>
          </w:p>
          <w:p w:rsidR="0046452D" w:rsidRPr="00E3115F" w:rsidRDefault="0046452D" w:rsidP="0046452D">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eastAsia="Arial" w:hAnsiTheme="majorHAnsi" w:cstheme="majorHAnsi"/>
                <w:color w:val="000000" w:themeColor="text1"/>
                <w:sz w:val="22"/>
                <w:szCs w:val="22"/>
                <w:shd w:val="clear" w:color="auto" w:fill="FCFCFC"/>
              </w:rPr>
              <w:t xml:space="preserve">Tho D.X., Anh D.N. (2021) Imbalance in Learning Chest X-Ray Images for COVID-19 Detection. In: Phuong N.H., Kreinovich V. (eds) Soft Computing: Biomedical and Related Applications. Studies in Computational Intelligence, vol 981. Springer, Cham. </w:t>
            </w:r>
            <w:hyperlink r:id="rId10">
              <w:r w:rsidRPr="00E3115F">
                <w:rPr>
                  <w:rFonts w:asciiTheme="majorHAnsi" w:eastAsia="Arial" w:hAnsiTheme="majorHAnsi" w:cstheme="majorHAnsi"/>
                  <w:color w:val="000000" w:themeColor="text1"/>
                  <w:sz w:val="22"/>
                  <w:szCs w:val="22"/>
                  <w:u w:val="single"/>
                  <w:shd w:val="clear" w:color="auto" w:fill="FCFCFC"/>
                </w:rPr>
                <w:t>https://doi.org/10.1007/978-3-030-76620-7_9</w:t>
              </w:r>
            </w:hyperlink>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Đào tạo 01 thạc sĩ theo hướng nghiên cứu của đề tài: Lê Xuân Hiền; Ngày bảo vệ: 16/7/2022, Quyết định: 2558/QĐ-ĐHSPHN.</w:t>
            </w:r>
          </w:p>
          <w:p w:rsidR="0046452D" w:rsidRPr="00E3115F" w:rsidRDefault="0046452D" w:rsidP="0046452D">
            <w:pPr>
              <w:widowControl w:val="0"/>
              <w:tabs>
                <w:tab w:val="left" w:pos="209"/>
              </w:tabs>
              <w:spacing w:before="240" w:after="240"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Hỗ trợ đào tạo 01 NCS Nguyễn Văn Tỉnh hoàn thành 1 công bố quốc tế tại:</w:t>
            </w:r>
          </w:p>
          <w:p w:rsidR="0046452D" w:rsidRPr="00E3115F" w:rsidRDefault="0046452D" w:rsidP="0046452D">
            <w:pPr>
              <w:widowControl w:val="0"/>
              <w:tabs>
                <w:tab w:val="left" w:pos="209"/>
              </w:tabs>
              <w:spacing w:before="240" w:after="240" w:line="240" w:lineRule="auto"/>
              <w:ind w:left="57"/>
              <w:jc w:val="both"/>
              <w:rPr>
                <w:rFonts w:asciiTheme="majorHAnsi" w:hAnsiTheme="majorHAnsi" w:cstheme="majorHAnsi"/>
                <w:color w:val="000000" w:themeColor="text1"/>
                <w:sz w:val="22"/>
                <w:szCs w:val="22"/>
              </w:rPr>
            </w:pPr>
            <w:hyperlink r:id="rId11">
              <w:r w:rsidRPr="00E3115F">
                <w:rPr>
                  <w:rFonts w:asciiTheme="majorHAnsi" w:hAnsiTheme="majorHAnsi" w:cstheme="majorHAnsi"/>
                  <w:color w:val="000000" w:themeColor="text1"/>
                  <w:sz w:val="22"/>
                  <w:szCs w:val="22"/>
                  <w:highlight w:val="white"/>
                  <w:u w:val="single"/>
                </w:rPr>
                <w:t>https://doi.org/10.1186/s12920-021-01078-8</w:t>
              </w:r>
            </w:hyperlink>
            <w:r w:rsidRPr="00E3115F">
              <w:rPr>
                <w:rFonts w:asciiTheme="majorHAnsi" w:hAnsiTheme="majorHAnsi" w:cstheme="majorHAnsi"/>
                <w:color w:val="000000" w:themeColor="text1"/>
                <w:sz w:val="22"/>
                <w:szCs w:val="22"/>
              </w:rPr>
              <w:t xml:space="preserve"> </w:t>
            </w:r>
          </w:p>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945"/>
              <w:rPr>
                <w:rFonts w:asciiTheme="majorHAnsi" w:hAnsiTheme="majorHAnsi" w:cstheme="majorHAnsi"/>
                <w:color w:val="000000" w:themeColor="text1"/>
                <w:sz w:val="22"/>
                <w:szCs w:val="22"/>
              </w:rPr>
            </w:pPr>
          </w:p>
        </w:tc>
      </w:tr>
      <w:tr w:rsidR="0046452D"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46452D" w:rsidRDefault="0046452D" w:rsidP="0046452D">
            <w:pPr>
              <w:spacing w:line="240" w:lineRule="auto"/>
              <w:jc w:val="center"/>
              <w:rPr>
                <w:sz w:val="22"/>
                <w:szCs w:val="22"/>
              </w:rPr>
            </w:pPr>
            <w:r>
              <w:rPr>
                <w:sz w:val="20"/>
                <w:szCs w:val="20"/>
              </w:rPr>
              <w:t>Mã số: B2021 -SPH -02   Giao lưu văn hóa giữa Việt Nam và các nước Đông Bắc Á thời trung đại: tiếp cận từ giao lưu giữa sứ thần Việt Nam và các nước Đông Bắc Á - Bài học kinh nghiệm hội nhập quốc tế cho Việt Nam.</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46452D" w:rsidRPr="00E3115F" w:rsidRDefault="0046452D" w:rsidP="0046452D">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TS.    Nguyễn Thị Thu Thủy-1983 </w:t>
            </w:r>
          </w:p>
          <w:p w:rsidR="0046452D" w:rsidRPr="00E3115F" w:rsidRDefault="0046452D" w:rsidP="0046452D">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PGS.TS. Phan Ngọc Huyền - 1983</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PGS.TS. Nguyễn Duy Bính - 1959</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Ngô Vũ Hải Hằng - 1978</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Vũ Đức Liêm - 1986</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5. Vũ Thị Nga - 1979 </w:t>
            </w:r>
          </w:p>
          <w:p w:rsidR="0046452D" w:rsidRPr="00E3115F" w:rsidRDefault="0046452D" w:rsidP="0046452D">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6. Phí Thị Hồng Vân - 1978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r w:rsidRPr="00E3115F">
              <w:rPr>
                <w:rFonts w:asciiTheme="majorHAnsi" w:hAnsiTheme="majorHAnsi" w:cstheme="majorHAnsi"/>
                <w:color w:val="000000" w:themeColor="text1"/>
                <w:sz w:val="22"/>
                <w:szCs w:val="22"/>
                <w:shd w:val="clear" w:color="auto" w:fill="FCFCFC"/>
              </w:rPr>
              <w:t>Viện Sử học, Viện Hàn lâm Khoa học xã hội Việt Nam</w:t>
            </w: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p w:rsidR="0046452D" w:rsidRPr="00E3115F" w:rsidRDefault="0046452D" w:rsidP="0046452D">
            <w:pPr>
              <w:widowControl w:val="0"/>
              <w:spacing w:line="240" w:lineRule="auto"/>
              <w:rPr>
                <w:rFonts w:asciiTheme="majorHAnsi" w:hAnsiTheme="majorHAnsi" w:cstheme="majorHAnsi"/>
                <w:color w:val="000000" w:themeColor="text1"/>
                <w:sz w:val="22"/>
                <w:szCs w:val="22"/>
                <w:shd w:val="clear" w:color="auto" w:fill="FCFCFC"/>
              </w:rPr>
            </w:pPr>
          </w:p>
        </w:tc>
        <w:tc>
          <w:tcPr>
            <w:tcW w:w="1260" w:type="dxa"/>
            <w:tcBorders>
              <w:top w:val="single" w:sz="8" w:space="0" w:color="000000"/>
              <w:left w:val="single" w:sz="8" w:space="0" w:color="000000"/>
              <w:bottom w:val="single" w:sz="8" w:space="0" w:color="000000"/>
              <w:right w:val="nil"/>
            </w:tcBorders>
            <w:shd w:val="clear" w:color="auto" w:fill="auto"/>
          </w:tcPr>
          <w:p w:rsidR="0046452D" w:rsidRPr="00E3115F" w:rsidRDefault="0046452D" w:rsidP="0046452D">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46452D" w:rsidRPr="00E3115F" w:rsidRDefault="0046452D" w:rsidP="0046452D">
            <w:pPr>
              <w:widowControl w:val="0"/>
              <w:spacing w:line="240" w:lineRule="auto"/>
              <w:ind w:left="57" w:right="57"/>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Chờ nghiệm thu</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46452D" w:rsidRPr="00E3115F" w:rsidRDefault="0046452D" w:rsidP="0046452D">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215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tabs>
                <w:tab w:val="left" w:pos="209"/>
              </w:tabs>
              <w:spacing w:line="240" w:lineRule="auto"/>
              <w:ind w:left="57"/>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 xml:space="preserve">Bài báo quốc tế: </w:t>
            </w:r>
          </w:p>
          <w:p w:rsidR="0046452D" w:rsidRPr="00E3115F" w:rsidRDefault="0046452D" w:rsidP="0046452D">
            <w:pP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1. Nguyen Thi Thu Thuy, Documents of The Nguyen Dynasty’s Mision to China in 1883: Origins and Historical Values, </w:t>
            </w:r>
            <w:r w:rsidRPr="00E3115F">
              <w:rPr>
                <w:rFonts w:asciiTheme="majorHAnsi" w:hAnsiTheme="majorHAnsi" w:cstheme="majorHAnsi"/>
                <w:i/>
                <w:color w:val="000000" w:themeColor="text1"/>
                <w:sz w:val="22"/>
                <w:szCs w:val="22"/>
              </w:rPr>
              <w:t>SUVANNABHUMI: Multi-disciplinary Journal of Southeast Asian Studies</w:t>
            </w:r>
            <w:r w:rsidRPr="00E3115F">
              <w:rPr>
                <w:rFonts w:asciiTheme="majorHAnsi" w:hAnsiTheme="majorHAnsi" w:cstheme="majorHAnsi"/>
                <w:color w:val="000000" w:themeColor="text1"/>
                <w:sz w:val="22"/>
                <w:szCs w:val="22"/>
              </w:rPr>
              <w:t>, Vol. 13 No. 1 (January 2021) (</w:t>
            </w:r>
            <w:hyperlink r:id="rId12">
              <w:r w:rsidRPr="00E3115F">
                <w:rPr>
                  <w:rFonts w:asciiTheme="majorHAnsi" w:hAnsiTheme="majorHAnsi" w:cstheme="majorHAnsi"/>
                  <w:color w:val="000000" w:themeColor="text1"/>
                  <w:sz w:val="22"/>
                  <w:szCs w:val="22"/>
                  <w:u w:val="single"/>
                </w:rPr>
                <w:t>https://doi.org/10.22801/svn.2021.13.1.111</w:t>
              </w:r>
            </w:hyperlink>
            <w:r w:rsidRPr="00E3115F">
              <w:rPr>
                <w:rFonts w:asciiTheme="majorHAnsi" w:hAnsiTheme="majorHAnsi" w:cstheme="majorHAnsi"/>
                <w:color w:val="000000" w:themeColor="text1"/>
                <w:sz w:val="22"/>
                <w:szCs w:val="22"/>
              </w:rPr>
              <w:t>) - Tạp chí được công nhận trong danh mục quỹ NAFOSTED</w:t>
            </w:r>
          </w:p>
          <w:p w:rsidR="0046452D" w:rsidRPr="00E3115F" w:rsidRDefault="0046452D" w:rsidP="0046452D">
            <w:pP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2. Nguyen Thi Thu Thuy, Research on the contacts and composition of repartee poems and prose between Vietnamese and Joseon envoys in China – Reports from Vietnam, </w:t>
            </w:r>
            <w:r w:rsidRPr="00E3115F">
              <w:rPr>
                <w:rFonts w:asciiTheme="majorHAnsi" w:hAnsiTheme="majorHAnsi" w:cstheme="majorHAnsi"/>
                <w:i/>
                <w:color w:val="000000" w:themeColor="text1"/>
                <w:sz w:val="22"/>
                <w:szCs w:val="22"/>
              </w:rPr>
              <w:t>The Review of Korean Studies</w:t>
            </w:r>
            <w:r w:rsidRPr="00E3115F">
              <w:rPr>
                <w:rFonts w:asciiTheme="majorHAnsi" w:hAnsiTheme="majorHAnsi" w:cstheme="majorHAnsi"/>
                <w:color w:val="000000" w:themeColor="text1"/>
                <w:sz w:val="22"/>
                <w:szCs w:val="22"/>
              </w:rPr>
              <w:t>, Vol.2 (December 2022) (Scopus, Accepted)</w:t>
            </w:r>
          </w:p>
          <w:p w:rsidR="0046452D" w:rsidRPr="00E3115F" w:rsidRDefault="0046452D" w:rsidP="0046452D">
            <w:pPr>
              <w:pBdr>
                <w:top w:val="nil"/>
                <w:left w:val="nil"/>
                <w:bottom w:val="nil"/>
                <w:right w:val="nil"/>
                <w:between w:val="nil"/>
              </w:pBdr>
              <w:tabs>
                <w:tab w:val="left" w:pos="209"/>
              </w:tabs>
              <w:spacing w:line="240" w:lineRule="auto"/>
              <w:ind w:left="57"/>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Bài báo trong nước:</w:t>
            </w:r>
          </w:p>
          <w:p w:rsidR="0046452D" w:rsidRPr="00E3115F" w:rsidRDefault="0046452D" w:rsidP="0046452D">
            <w:pPr>
              <w:pBdr>
                <w:top w:val="nil"/>
                <w:left w:val="nil"/>
                <w:bottom w:val="nil"/>
                <w:right w:val="nil"/>
                <w:between w:val="nil"/>
              </w:pBd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1. Nguyễn Thị Thu Thuỷ, Khái quát tình hình nghiên cứu ở Việt Nam về giao lưu văn hoá Việt Nam - Triều Tiên trong lịch sử, </w:t>
            </w:r>
            <w:r w:rsidRPr="00E3115F">
              <w:rPr>
                <w:rFonts w:asciiTheme="majorHAnsi" w:hAnsiTheme="majorHAnsi" w:cstheme="majorHAnsi"/>
                <w:i/>
                <w:color w:val="000000" w:themeColor="text1"/>
                <w:sz w:val="22"/>
                <w:szCs w:val="22"/>
              </w:rPr>
              <w:t>Tạp chí Khoa học xã hội Thành phố Hồ Chí Minh</w:t>
            </w:r>
            <w:r w:rsidRPr="00E3115F">
              <w:rPr>
                <w:rFonts w:asciiTheme="majorHAnsi" w:hAnsiTheme="majorHAnsi" w:cstheme="majorHAnsi"/>
                <w:color w:val="000000" w:themeColor="text1"/>
                <w:sz w:val="22"/>
                <w:szCs w:val="22"/>
              </w:rPr>
              <w:t>, số 1 năm 2022, tr.74-81</w:t>
            </w:r>
          </w:p>
          <w:p w:rsidR="0046452D" w:rsidRPr="00E3115F" w:rsidRDefault="0046452D" w:rsidP="0046452D">
            <w:pPr>
              <w:pBdr>
                <w:top w:val="nil"/>
                <w:left w:val="nil"/>
                <w:bottom w:val="nil"/>
                <w:right w:val="nil"/>
                <w:between w:val="nil"/>
              </w:pBd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2. Nguyễn Thị Thu Thuỷ, Nguyễn Thị Hồng Vân, Giao lưu văn hoá giữa Việt Nam và Triều Tiên thế kỉ XVI - XVIII, </w:t>
            </w:r>
            <w:r w:rsidRPr="00E3115F">
              <w:rPr>
                <w:rFonts w:asciiTheme="majorHAnsi" w:hAnsiTheme="majorHAnsi" w:cstheme="majorHAnsi"/>
                <w:i/>
                <w:color w:val="000000" w:themeColor="text1"/>
                <w:sz w:val="22"/>
                <w:szCs w:val="22"/>
              </w:rPr>
              <w:t>Tạp chí Khoa học trường Đại học Sư phạm Hà Nội</w:t>
            </w:r>
            <w:r w:rsidRPr="00E3115F">
              <w:rPr>
                <w:rFonts w:asciiTheme="majorHAnsi" w:hAnsiTheme="majorHAnsi" w:cstheme="majorHAnsi"/>
                <w:color w:val="000000" w:themeColor="text1"/>
                <w:sz w:val="22"/>
                <w:szCs w:val="22"/>
              </w:rPr>
              <w:t>, số 10 năm 2022.</w:t>
            </w:r>
          </w:p>
          <w:p w:rsidR="0046452D" w:rsidRPr="00E3115F" w:rsidRDefault="0046452D" w:rsidP="0046452D">
            <w:pPr>
              <w:tabs>
                <w:tab w:val="left" w:pos="209"/>
              </w:tabs>
              <w:spacing w:line="240" w:lineRule="auto"/>
              <w:ind w:left="57"/>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tabs>
                <w:tab w:val="left" w:pos="209"/>
              </w:tabs>
              <w:spacing w:line="240" w:lineRule="auto"/>
              <w:ind w:left="57"/>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 xml:space="preserve">Đào tạo 01 thạc sĩ theo hướng nghiên cứu của đề tài: </w:t>
            </w:r>
          </w:p>
          <w:p w:rsidR="0046452D" w:rsidRPr="00E3115F" w:rsidRDefault="0046452D" w:rsidP="0046452D">
            <w:pP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Học viên: Nguyễn Thị Hồng Vân.</w:t>
            </w:r>
            <w:r w:rsidRPr="00E3115F">
              <w:rPr>
                <w:rFonts w:asciiTheme="majorHAnsi" w:hAnsiTheme="majorHAnsi" w:cstheme="majorHAnsi"/>
                <w:color w:val="000000" w:themeColor="text1"/>
                <w:sz w:val="22"/>
                <w:szCs w:val="22"/>
              </w:rPr>
              <w:br/>
              <w:t xml:space="preserve">- Đề tài: </w:t>
            </w:r>
            <w:r w:rsidRPr="00E3115F">
              <w:rPr>
                <w:rFonts w:asciiTheme="majorHAnsi" w:hAnsiTheme="majorHAnsi" w:cstheme="majorHAnsi"/>
                <w:i/>
                <w:color w:val="000000" w:themeColor="text1"/>
                <w:sz w:val="22"/>
                <w:szCs w:val="22"/>
              </w:rPr>
              <w:t>Giao lưu văn hoá Việt Nam – Triều Tiên thế kỉ XVI – XIX qua khảo sát thơ văn đi sứ của sứ thần hai nước trên đất Trung Hoa</w:t>
            </w:r>
            <w:r w:rsidRPr="00E3115F">
              <w:rPr>
                <w:rFonts w:asciiTheme="majorHAnsi" w:hAnsiTheme="majorHAnsi" w:cstheme="majorHAnsi"/>
                <w:color w:val="000000" w:themeColor="text1"/>
                <w:sz w:val="22"/>
                <w:szCs w:val="22"/>
              </w:rPr>
              <w:br/>
              <w:t>- Cơ sở đào tạo: Trường Đại học Sư phạm Hà Nội</w:t>
            </w:r>
            <w:r w:rsidRPr="00E3115F">
              <w:rPr>
                <w:rFonts w:asciiTheme="majorHAnsi" w:hAnsiTheme="majorHAnsi" w:cstheme="majorHAnsi"/>
                <w:color w:val="000000" w:themeColor="text1"/>
                <w:sz w:val="22"/>
                <w:szCs w:val="22"/>
              </w:rPr>
              <w:br/>
              <w:t>- Bảo vệ ngày 29/10/2021, Quyết định: 3828/QĐ-ĐHSPHN, ngày 20/9/2021</w:t>
            </w:r>
          </w:p>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46452D"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46452D" w:rsidRPr="008E7183" w:rsidRDefault="0046452D"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Default="0046452D" w:rsidP="0046452D">
            <w:pPr>
              <w:spacing w:line="240" w:lineRule="auto"/>
              <w:ind w:left="-700"/>
              <w:jc w:val="center"/>
              <w:rPr>
                <w:sz w:val="22"/>
                <w:szCs w:val="22"/>
              </w:rPr>
            </w:pPr>
            <w:r>
              <w:rPr>
                <w:sz w:val="20"/>
                <w:szCs w:val="20"/>
              </w:rPr>
              <w:t>Mã số: B2021 -SPH -03    Phát triển năng lực tổ chức giáo dục pháp luật cho sinh viên sư phạm ngành Giáo dục công dân đáp ứng Chương trình Giáo dục phổ thông 2018.</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PGS.TS.    Phạm việt Thắng  - 1977</w:t>
            </w:r>
          </w:p>
          <w:p w:rsidR="0046452D" w:rsidRPr="00E3115F" w:rsidRDefault="0046452D"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Đoàn Thị Thoa - 1986</w:t>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Dương Thị Thúy Nga - 1972</w:t>
            </w:r>
            <w:r w:rsidRPr="00E3115F">
              <w:rPr>
                <w:rFonts w:asciiTheme="majorHAnsi" w:hAnsiTheme="majorHAnsi" w:cstheme="majorHAnsi"/>
                <w:color w:val="000000" w:themeColor="text1"/>
                <w:sz w:val="22"/>
                <w:szCs w:val="22"/>
              </w:rPr>
              <w:tab/>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Hoàng Thị Thuận - 1987</w:t>
            </w:r>
            <w:r w:rsidRPr="00E3115F">
              <w:rPr>
                <w:rFonts w:asciiTheme="majorHAnsi" w:hAnsiTheme="majorHAnsi" w:cstheme="majorHAnsi"/>
                <w:color w:val="000000" w:themeColor="text1"/>
                <w:sz w:val="22"/>
                <w:szCs w:val="22"/>
              </w:rPr>
              <w:tab/>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Thị Thanh Tùng - 1983</w:t>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Thị Quang Đức - 1991</w:t>
            </w:r>
          </w:p>
          <w:p w:rsidR="0046452D" w:rsidRPr="00E3115F" w:rsidRDefault="0046452D" w:rsidP="00361434">
            <w:pPr>
              <w:numPr>
                <w:ilvl w:val="0"/>
                <w:numId w:val="23"/>
              </w:numPr>
              <w:spacing w:line="240" w:lineRule="auto"/>
              <w:ind w:left="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Lưu Thị Thu Hà - 1991</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left="-70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 xml:space="preserve"> Khoa</w:t>
            </w: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46452D" w:rsidRPr="00E3115F" w:rsidRDefault="0046452D" w:rsidP="0046452D">
            <w:pPr>
              <w:spacing w:line="240" w:lineRule="auto"/>
              <w:ind w:left="-700"/>
              <w:rPr>
                <w:rFonts w:asciiTheme="majorHAnsi" w:hAnsiTheme="majorHAnsi" w:cstheme="majorHAnsi"/>
                <w:color w:val="000000" w:themeColor="text1"/>
                <w:sz w:val="22"/>
                <w:szCs w:val="22"/>
              </w:rPr>
            </w:pPr>
          </w:p>
          <w:p w:rsidR="0046452D" w:rsidRPr="00E3115F" w:rsidRDefault="0046452D" w:rsidP="0046452D">
            <w:pPr>
              <w:spacing w:line="240" w:lineRule="auto"/>
              <w:ind w:left="-700"/>
              <w:rPr>
                <w:rFonts w:asciiTheme="majorHAnsi" w:hAnsiTheme="majorHAnsi" w:cstheme="majorHAnsi"/>
                <w:color w:val="000000" w:themeColor="text1"/>
                <w:sz w:val="22"/>
                <w:szCs w:val="22"/>
              </w:rPr>
            </w:pPr>
          </w:p>
          <w:p w:rsidR="0046452D" w:rsidRPr="00E3115F" w:rsidRDefault="0046452D" w:rsidP="0046452D">
            <w:pPr>
              <w:spacing w:line="240" w:lineRule="auto"/>
              <w:ind w:left="141"/>
              <w:rPr>
                <w:rFonts w:asciiTheme="majorHAnsi" w:hAnsiTheme="majorHAnsi" w:cstheme="majorHAnsi"/>
                <w:color w:val="000000" w:themeColor="text1"/>
                <w:sz w:val="22"/>
                <w:szCs w:val="22"/>
              </w:rPr>
            </w:pPr>
          </w:p>
          <w:p w:rsidR="0046452D" w:rsidRPr="00E3115F" w:rsidRDefault="0046452D" w:rsidP="0046452D">
            <w:pPr>
              <w:spacing w:line="240" w:lineRule="auto"/>
              <w:ind w:left="-70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spacing w:line="240" w:lineRule="auto"/>
              <w:ind w:left="-640"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46452D" w:rsidRPr="00E3115F" w:rsidRDefault="0046452D" w:rsidP="0046452D">
            <w:pPr>
              <w:widowControl w:val="0"/>
              <w:spacing w:line="240" w:lineRule="auto"/>
              <w:ind w:left="28" w:right="60"/>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220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tao 01 thạc sĩ theo định hướng nghiên cứu đề tài;</w:t>
            </w:r>
          </w:p>
          <w:p w:rsidR="0046452D" w:rsidRPr="00E3115F"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452D" w:rsidRPr="00F124BC" w:rsidRDefault="0046452D" w:rsidP="0046452D">
            <w:pPr>
              <w:spacing w:before="120" w:line="264" w:lineRule="auto"/>
              <w:rPr>
                <w:color w:val="000000"/>
                <w:sz w:val="22"/>
                <w:szCs w:val="22"/>
              </w:rPr>
            </w:pPr>
            <w:r w:rsidRPr="00F124BC">
              <w:rPr>
                <w:color w:val="000000"/>
                <w:sz w:val="22"/>
                <w:szCs w:val="22"/>
              </w:rPr>
              <w:t>Khung năng lực tổ chức giáo dục pháp luật cho sinh viên sư phạm ngành giáo dục công dân.</w:t>
            </w:r>
          </w:p>
          <w:p w:rsidR="0046452D" w:rsidRPr="00F124BC" w:rsidRDefault="0046452D" w:rsidP="0046452D">
            <w:pPr>
              <w:spacing w:before="120" w:line="264" w:lineRule="auto"/>
              <w:rPr>
                <w:color w:val="000000"/>
                <w:sz w:val="22"/>
                <w:szCs w:val="22"/>
              </w:rPr>
            </w:pPr>
            <w:r w:rsidRPr="00F124BC">
              <w:rPr>
                <w:color w:val="000000"/>
                <w:sz w:val="22"/>
                <w:szCs w:val="22"/>
              </w:rPr>
              <w:t xml:space="preserve">Chương trình đào tạo định hướng phát triển năng lực tổ chức giáo dục pháp luật </w:t>
            </w:r>
            <w:r w:rsidRPr="00F124BC">
              <w:rPr>
                <w:color w:val="000000"/>
                <w:sz w:val="22"/>
                <w:szCs w:val="22"/>
              </w:rPr>
              <w:lastRenderedPageBreak/>
              <w:t>cho sinh viên sư phạm ngành giáo dục công dân.</w:t>
            </w:r>
          </w:p>
          <w:p w:rsidR="0046452D" w:rsidRPr="00F124BC" w:rsidRDefault="0046452D" w:rsidP="0046452D">
            <w:pPr>
              <w:widowControl w:val="0"/>
              <w:tabs>
                <w:tab w:val="left" w:pos="209"/>
              </w:tabs>
              <w:spacing w:line="240" w:lineRule="auto"/>
              <w:ind w:left="57" w:right="60"/>
              <w:rPr>
                <w:rFonts w:asciiTheme="majorHAnsi" w:hAnsiTheme="majorHAnsi" w:cstheme="majorHAnsi"/>
                <w:color w:val="000000" w:themeColor="text1"/>
                <w:sz w:val="22"/>
                <w:szCs w:val="22"/>
              </w:rPr>
            </w:pPr>
            <w:r w:rsidRPr="00F124BC">
              <w:rPr>
                <w:color w:val="000000"/>
                <w:sz w:val="22"/>
                <w:szCs w:val="22"/>
              </w:rPr>
              <w:t>Tài liệu bồi dưỡng giáo viên giáo dục công dân về năng lực tổ chức giáo dục pháp luật cho học sinh trung học phổ thông</w:t>
            </w:r>
          </w:p>
        </w:tc>
      </w:tr>
      <w:tr w:rsidR="00361434" w:rsidRPr="008E7183" w:rsidTr="00680FCE">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bookmarkStart w:id="0" w:name="_GoBack" w:colFirst="2" w:colLast="2"/>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-04   Tư tưởng khoan dung, đoàn kết của Nguyễn Trãi và giá trị của nó đối với Việt Nam hiện nay</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361434" w:rsidRDefault="00361434" w:rsidP="00361434">
            <w:pPr>
              <w:tabs>
                <w:tab w:val="left" w:pos="213"/>
              </w:tabs>
              <w:spacing w:line="240" w:lineRule="auto"/>
              <w:rPr>
                <w:sz w:val="24"/>
                <w:szCs w:val="24"/>
              </w:rPr>
            </w:pPr>
            <w:r>
              <w:rPr>
                <w:sz w:val="20"/>
                <w:szCs w:val="20"/>
              </w:rPr>
              <w:t>CN</w:t>
            </w:r>
            <w:r>
              <w:rPr>
                <w:sz w:val="24"/>
                <w:szCs w:val="24"/>
              </w:rPr>
              <w:t>ĐT: TS Hồ Công Lưu - 1981</w:t>
            </w:r>
          </w:p>
          <w:p w:rsidR="00361434" w:rsidRDefault="00361434" w:rsidP="00361434">
            <w:pPr>
              <w:tabs>
                <w:tab w:val="left" w:pos="213"/>
              </w:tabs>
              <w:spacing w:line="240" w:lineRule="auto"/>
              <w:rPr>
                <w:sz w:val="24"/>
                <w:szCs w:val="24"/>
              </w:rPr>
            </w:pPr>
            <w:r>
              <w:rPr>
                <w:sz w:val="24"/>
                <w:szCs w:val="24"/>
              </w:rPr>
              <w:t>Thành Viên:</w:t>
            </w:r>
          </w:p>
          <w:p w:rsidR="00361434" w:rsidRDefault="00361434" w:rsidP="00361434">
            <w:pPr>
              <w:numPr>
                <w:ilvl w:val="0"/>
                <w:numId w:val="49"/>
              </w:numPr>
              <w:tabs>
                <w:tab w:val="left" w:pos="213"/>
              </w:tabs>
              <w:spacing w:line="240" w:lineRule="auto"/>
              <w:ind w:left="0" w:firstLine="0"/>
              <w:rPr>
                <w:sz w:val="24"/>
                <w:szCs w:val="24"/>
              </w:rPr>
            </w:pPr>
            <w:r>
              <w:rPr>
                <w:sz w:val="24"/>
                <w:szCs w:val="24"/>
              </w:rPr>
              <w:t>PGS.TS Nguyễn Thị Thọ</w:t>
            </w:r>
          </w:p>
          <w:p w:rsidR="00361434" w:rsidRDefault="00361434" w:rsidP="00361434">
            <w:pPr>
              <w:numPr>
                <w:ilvl w:val="0"/>
                <w:numId w:val="49"/>
              </w:numPr>
              <w:tabs>
                <w:tab w:val="left" w:pos="213"/>
              </w:tabs>
              <w:spacing w:line="240" w:lineRule="auto"/>
              <w:ind w:left="0" w:firstLine="0"/>
              <w:rPr>
                <w:sz w:val="24"/>
                <w:szCs w:val="24"/>
              </w:rPr>
            </w:pPr>
            <w:r>
              <w:rPr>
                <w:sz w:val="24"/>
                <w:szCs w:val="24"/>
              </w:rPr>
              <w:t>Phan Thị Lệ Dung</w:t>
            </w:r>
          </w:p>
          <w:p w:rsidR="00361434" w:rsidRDefault="00361434" w:rsidP="00361434">
            <w:pPr>
              <w:numPr>
                <w:ilvl w:val="0"/>
                <w:numId w:val="49"/>
              </w:numPr>
              <w:tabs>
                <w:tab w:val="left" w:pos="213"/>
              </w:tabs>
              <w:spacing w:line="240" w:lineRule="auto"/>
              <w:ind w:left="0" w:firstLine="0"/>
              <w:rPr>
                <w:sz w:val="24"/>
                <w:szCs w:val="24"/>
              </w:rPr>
            </w:pPr>
            <w:r>
              <w:rPr>
                <w:sz w:val="24"/>
                <w:szCs w:val="24"/>
              </w:rPr>
              <w:t>TS. Hồ Công Đức</w:t>
            </w:r>
          </w:p>
          <w:p w:rsidR="00361434" w:rsidRDefault="00361434" w:rsidP="00361434">
            <w:pPr>
              <w:numPr>
                <w:ilvl w:val="0"/>
                <w:numId w:val="49"/>
              </w:numPr>
              <w:tabs>
                <w:tab w:val="left" w:pos="213"/>
              </w:tabs>
              <w:spacing w:line="240" w:lineRule="auto"/>
              <w:ind w:left="0" w:firstLine="0"/>
              <w:rPr>
                <w:sz w:val="24"/>
                <w:szCs w:val="24"/>
              </w:rPr>
            </w:pPr>
            <w:r>
              <w:rPr>
                <w:sz w:val="24"/>
                <w:szCs w:val="24"/>
              </w:rPr>
              <w:t>PGS.TS Nguyễn Thị Mỹ Hạnh</w:t>
            </w:r>
          </w:p>
          <w:p w:rsidR="00361434" w:rsidRDefault="00361434" w:rsidP="00361434">
            <w:pPr>
              <w:numPr>
                <w:ilvl w:val="0"/>
                <w:numId w:val="49"/>
              </w:numPr>
              <w:tabs>
                <w:tab w:val="left" w:pos="213"/>
              </w:tabs>
              <w:spacing w:line="240" w:lineRule="auto"/>
              <w:ind w:left="0" w:firstLine="0"/>
              <w:rPr>
                <w:sz w:val="24"/>
                <w:szCs w:val="24"/>
              </w:rPr>
            </w:pPr>
            <w:r>
              <w:rPr>
                <w:sz w:val="24"/>
                <w:szCs w:val="24"/>
              </w:rPr>
              <w:t>TS. Hà Đăng Việt</w:t>
            </w:r>
          </w:p>
          <w:p w:rsidR="00361434" w:rsidRDefault="00361434" w:rsidP="00361434">
            <w:pPr>
              <w:numPr>
                <w:ilvl w:val="0"/>
                <w:numId w:val="49"/>
              </w:numPr>
              <w:tabs>
                <w:tab w:val="left" w:pos="213"/>
              </w:tabs>
              <w:spacing w:line="240" w:lineRule="auto"/>
              <w:ind w:left="0" w:firstLine="0"/>
              <w:rPr>
                <w:sz w:val="24"/>
                <w:szCs w:val="24"/>
              </w:rPr>
            </w:pPr>
            <w:r>
              <w:rPr>
                <w:sz w:val="24"/>
                <w:szCs w:val="24"/>
              </w:rPr>
              <w:t>TS. Trần Văn Kiên</w:t>
            </w:r>
          </w:p>
          <w:p w:rsidR="00361434" w:rsidRDefault="00361434" w:rsidP="00361434">
            <w:pPr>
              <w:numPr>
                <w:ilvl w:val="0"/>
                <w:numId w:val="49"/>
              </w:numPr>
              <w:tabs>
                <w:tab w:val="left" w:pos="213"/>
              </w:tabs>
              <w:spacing w:line="240" w:lineRule="auto"/>
              <w:ind w:left="0" w:firstLine="0"/>
              <w:rPr>
                <w:sz w:val="24"/>
                <w:szCs w:val="24"/>
              </w:rPr>
            </w:pPr>
            <w:r>
              <w:rPr>
                <w:sz w:val="24"/>
                <w:szCs w:val="24"/>
              </w:rPr>
              <w:t>TS. Nghiêm Thị Châu Giang</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361434" w:rsidRDefault="00361434" w:rsidP="00361434">
            <w:pPr>
              <w:widowControl w:val="0"/>
              <w:spacing w:line="240" w:lineRule="auto"/>
              <w:rPr>
                <w:color w:val="000000"/>
                <w:sz w:val="18"/>
                <w:szCs w:val="18"/>
              </w:rPr>
            </w:pPr>
            <w:r>
              <w:rPr>
                <w:sz w:val="24"/>
                <w:szCs w:val="24"/>
              </w:rPr>
              <w:t>Viện Triết học - Viện Hàn lâm Khoa học Xã hội Việt Nam</w:t>
            </w: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361434" w:rsidRPr="00E3115F" w:rsidRDefault="00361434" w:rsidP="00361434">
            <w:pPr>
              <w:spacing w:line="240" w:lineRule="auto"/>
              <w:ind w:left="141"/>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spacing w:line="240" w:lineRule="auto"/>
              <w:ind w:left="141"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361434" w:rsidRPr="00E3115F" w:rsidRDefault="00361434" w:rsidP="00361434">
            <w:pPr>
              <w:widowControl w:val="0"/>
              <w:spacing w:line="240" w:lineRule="auto"/>
              <w:ind w:left="28" w:right="60"/>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215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01 bài báo quốc tế: </w:t>
            </w:r>
            <w:r>
              <w:rPr>
                <w:color w:val="212529"/>
                <w:sz w:val="23"/>
                <w:szCs w:val="23"/>
              </w:rPr>
              <w:t>Phan Thi Le Dung, Ho Cong Luu, Ta Thi Van Ha, Nguyen Thi Tho, Ho Cong Duc: Nguyen Trai's Philosophical thoughts on Tolerance and Solidarity: Value for Building a Consensual, Harmonious, Humane and Compassionate Society in Vietnam, 2021, Journal of Positive Psychology and Wellbeing: Vol.5.No.4 (2021)</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Đào tạo 01 thạc sĩ: </w:t>
            </w:r>
          </w:p>
          <w:p w:rsidR="00361434" w:rsidRDefault="00361434" w:rsidP="00361434">
            <w:pPr>
              <w:pStyle w:val="NormalWeb"/>
              <w:spacing w:before="0" w:beforeAutospacing="0" w:after="0" w:afterAutospacing="0"/>
              <w:ind w:right="60"/>
              <w:jc w:val="both"/>
              <w:textAlignment w:val="baseline"/>
              <w:rPr>
                <w:color w:val="000000"/>
                <w:sz w:val="22"/>
                <w:szCs w:val="22"/>
              </w:rPr>
            </w:pPr>
            <w:r>
              <w:rPr>
                <w:color w:val="000000"/>
                <w:sz w:val="22"/>
                <w:szCs w:val="22"/>
              </w:rPr>
              <w:t>- Học viên Trần Nam Khang K29: Tư tưởng thân dân của Nguyễn Trãi và ý nghĩa của nó đối với công tác dân vận ở Tỉnh An Giang hiện nay (đã bảo vệ thành công và nhận bằng thạc sĩ ngày 31/12/2021).</w:t>
            </w:r>
          </w:p>
          <w:p w:rsidR="00361434" w:rsidRPr="00A1752D" w:rsidRDefault="00361434" w:rsidP="00361434">
            <w:pPr>
              <w:pStyle w:val="NormalWeb"/>
              <w:spacing w:before="0" w:beforeAutospacing="0" w:after="0" w:afterAutospacing="0"/>
              <w:ind w:right="60"/>
              <w:jc w:val="both"/>
              <w:textAlignment w:val="baseline"/>
              <w:rPr>
                <w:color w:val="000000"/>
                <w:sz w:val="22"/>
                <w:szCs w:val="22"/>
              </w:rPr>
            </w:pPr>
            <w:r>
              <w:rPr>
                <w:color w:val="000000"/>
                <w:sz w:val="22"/>
                <w:szCs w:val="22"/>
              </w:rPr>
              <w:t>- Học viên Phạm Thúy Hường K31: Tư tưởng khoan dung của Nguyễn Trãi (đã bảo vệ thành công vào ngày 31/10/2022)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A1752D"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A1752D">
              <w:rPr>
                <w:color w:val="000000"/>
                <w:sz w:val="22"/>
                <w:szCs w:val="22"/>
              </w:rPr>
              <w:t>Khuyến nghị về giáo dục tính nhân văn, khoan dung và đoàn kết trong các tổ chức, chính trị, xã hội và các cơ sở giáo dục</w:t>
            </w:r>
          </w:p>
        </w:tc>
      </w:tr>
      <w:bookmarkEnd w:id="0"/>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-05   Nghiên cứu phát triển năng lực phòng ngừa bệnh trẻ em cho giáo viên mầm non.</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CNĐT: TS.    Hoàng Quý Tỉnh - 1981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Thị Thùy Dương</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Mai Quốc Khánh - 1983</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Đinh Hương Ly - 1981</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Nguyễn Phúc Hưng - 1978</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Anh Việt - 1981</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Phan Trung Kiên - 1981</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ThS. Nguyễn Thị Thùy Linh - 1979</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CN. Nguyễn Thu Thủy - 1981</w:t>
            </w:r>
          </w:p>
          <w:p w:rsidR="00361434" w:rsidRPr="00E3115F" w:rsidRDefault="00361434" w:rsidP="00361434">
            <w:pPr>
              <w:numPr>
                <w:ilvl w:val="0"/>
                <w:numId w:val="24"/>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Nguyễn Nam Phương - 1984</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255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Phan Trung Kien, Mai Quoc Khanh, Trinh Thuy Giang, Hoang Quy Tinh, Dinh Hương Ly “ Developing Competence to Prevent Children’s Diseases for Preschool Teachers in Vietnam. International Journal of Health Sciences, 6(S1), 2352-2367, </w:t>
            </w:r>
            <w:hyperlink r:id="rId13">
              <w:r w:rsidRPr="00E3115F">
                <w:rPr>
                  <w:rFonts w:asciiTheme="majorHAnsi" w:hAnsiTheme="majorHAnsi" w:cstheme="majorHAnsi"/>
                  <w:color w:val="000000" w:themeColor="text1"/>
                  <w:sz w:val="22"/>
                  <w:szCs w:val="22"/>
                  <w:u w:val="single"/>
                </w:rPr>
                <w:t>https://doi.org/10.53730/ij</w:t>
              </w:r>
            </w:hyperlink>
            <w:r w:rsidRPr="00E3115F">
              <w:rPr>
                <w:rFonts w:asciiTheme="majorHAnsi" w:hAnsiTheme="majorHAnsi" w:cstheme="majorHAnsi"/>
                <w:color w:val="000000" w:themeColor="text1"/>
                <w:sz w:val="22"/>
                <w:szCs w:val="22"/>
              </w:rPr>
              <w:t xml:space="preserve"> hs.v6nS1.5289.</w:t>
            </w:r>
          </w:p>
          <w:p w:rsidR="00361434" w:rsidRPr="00E3115F" w:rsidRDefault="00361434" w:rsidP="00361434">
            <w:pPr>
              <w:widowControl w:val="0"/>
              <w:tabs>
                <w:tab w:val="left" w:pos="209"/>
              </w:tabs>
              <w:spacing w:before="240" w:after="240"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Mai Quốc Khánh, Lê Thị Hoàng Lan, Nguyễn Thị Thùy Dương, Phan Trung Kiên, Lý Văn Thạch, Lâm Thị Thạnh – “ Tổng quan tình hình nghiên cứu về phát triển năng lực phòng ngừa bệnh trẻ em cho giáo viên mầm non”. Duyệt đăng số đặc biệt tháng 10 ngày 23/10/2022.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Mai Quốc Khánh, Nguyễn Anh Việt, Lê Thị Hoàng Lan, Phan Trung Kiên, Lý Văn Thạch, Lâm Thị Thạnh, Nguyễn Thị Thùy Linh – “ Biện pháp bồi dưỡng năng lực phòng ngừa bệnh lây nhiễm ở trẻ em cho giáo viên các trường mầm non”. Duyệt đăng số kỳ 1 tháng 11, ngày 1 tháng 11 năm 2022.</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numPr>
                <w:ilvl w:val="0"/>
                <w:numId w:val="25"/>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tạo 01 thạc sĩ:</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Thu Thuỷ: “ Biện pháp phòng ngừa bệnh học đường cho trẻ mẫu giáo 5-6 tuổi ở trường mầm non” – Luận văn thạc sỹ - Trường Đại học Sư phạm Hà Nội</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Số hiệu Bằng: B003140, vào sổ cấp bằng số: 22790 của trường Đại học Sư phạm Hà Nội</w:t>
            </w:r>
          </w:p>
          <w:p w:rsidR="00361434" w:rsidRPr="00E3115F" w:rsidRDefault="00361434" w:rsidP="00361434">
            <w:pPr>
              <w:widowControl w:val="0"/>
              <w:numPr>
                <w:ilvl w:val="0"/>
                <w:numId w:val="27"/>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Hỗ trợ đào tạo 01 NCS</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Đinh Hương Ly: “ Giải pháp khắc phục tình trạng trẻ mẫu giáo có nguy cơ thừa cân trên địa bàn thành phố Hà Nội” – Luận án Tiến sỹ </w:t>
            </w:r>
            <w:r w:rsidRPr="00E3115F">
              <w:rPr>
                <w:rFonts w:asciiTheme="majorHAnsi" w:hAnsiTheme="majorHAnsi" w:cstheme="majorHAnsi"/>
                <w:color w:val="000000" w:themeColor="text1"/>
                <w:sz w:val="22"/>
                <w:szCs w:val="22"/>
              </w:rPr>
              <w:lastRenderedPageBreak/>
              <w:t>- Trường Đại học Sư phạm Hà Nội</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numPr>
                <w:ilvl w:val="0"/>
                <w:numId w:val="28"/>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 xml:space="preserve">Báo cáo kiến nghị về “ Công tác tổ chức, bồi dưỡng phát triển năng lực phòng ngừa bệnh trẻ em cho giáo viên mầm non” cho các đơn vị quản lý giáo dục tham khảo và triển khai </w:t>
            </w:r>
          </w:p>
          <w:p w:rsidR="00361434" w:rsidRPr="00E3115F" w:rsidRDefault="00361434" w:rsidP="00361434">
            <w:pPr>
              <w:widowControl w:val="0"/>
              <w:numPr>
                <w:ilvl w:val="0"/>
                <w:numId w:val="26"/>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Tài liệu hướng dẫn các điều kiện thực hiện giải pháp </w:t>
            </w: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-06   Xây dựng hệ thống phương tiện dạy học nhằm phát triển năng lực khoa học tự nhiên của học sinh trường Trung học cơ sở</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TS.    Nguyễn Anh Thuấn - 1973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Trần Ngọc Chất - 1981</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Nguyễn Văn Biên - 1979</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Đỗ Thị Quỳnh Mai - 1978</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Đoàn Văn Thược - 1979</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5. Đinh Khánh Quỳnh - 1974</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6. Nguyễn Thị Minh Châu - 1997</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Công ty Cổ phần thiết bị sáng tạo E-Nature</w:t>
            </w: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325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tabs>
                <w:tab w:val="left" w:pos="209"/>
              </w:tabs>
              <w:spacing w:line="240" w:lineRule="auto"/>
              <w:ind w:left="57"/>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Bài báo trong nước:</w:t>
            </w:r>
          </w:p>
          <w:p w:rsidR="00361434" w:rsidRPr="00E3115F" w:rsidRDefault="00361434" w:rsidP="00361434">
            <w:pPr>
              <w:tabs>
                <w:tab w:val="left" w:pos="209"/>
              </w:tabs>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1. Nguyễn Anh Thuấn, Nguyễn Thị Minh Châu, </w:t>
            </w:r>
            <w:r w:rsidRPr="00E3115F">
              <w:rPr>
                <w:rFonts w:asciiTheme="majorHAnsi" w:hAnsiTheme="majorHAnsi" w:cstheme="majorHAnsi"/>
                <w:i/>
                <w:color w:val="000000" w:themeColor="text1"/>
                <w:sz w:val="22"/>
                <w:szCs w:val="22"/>
              </w:rPr>
              <w:t xml:space="preserve">Xây dựng phương tiện dạy học chủ đề “Năng lượng và cuộc sống” – Khoa học tự nhiên 6, </w:t>
            </w:r>
            <w:r w:rsidRPr="00E3115F">
              <w:rPr>
                <w:rFonts w:asciiTheme="majorHAnsi" w:hAnsiTheme="majorHAnsi" w:cstheme="majorHAnsi"/>
                <w:color w:val="000000" w:themeColor="text1"/>
                <w:sz w:val="22"/>
                <w:szCs w:val="22"/>
              </w:rPr>
              <w:t>Tạp chí Thiết bị Giáo dục, Số đặc biệt tháng 10 năm 2021, tr. 72-74.</w:t>
            </w:r>
          </w:p>
          <w:p w:rsidR="00361434" w:rsidRPr="00E3115F" w:rsidRDefault="00361434" w:rsidP="00361434">
            <w:pPr>
              <w:tabs>
                <w:tab w:val="left" w:pos="209"/>
              </w:tabs>
              <w:spacing w:line="240" w:lineRule="auto"/>
              <w:ind w:left="57"/>
              <w:rPr>
                <w:rFonts w:asciiTheme="majorHAnsi" w:hAnsiTheme="majorHAnsi" w:cstheme="majorHAnsi"/>
                <w:color w:val="000000" w:themeColor="text1"/>
                <w:sz w:val="22"/>
                <w:szCs w:val="22"/>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tạo 02 thạc sĩ theo hướng nghiên cứu của đề tài:</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Nguyễn Thị Minh Châu, Cơ sở đào tạo: ĐHSP HN, bảo vệ 31/10/2021, Quyết định số 3675/QĐ-ĐHSPHN, tên đề tài: Xây dựng và sử dụng phương tiện dạy học chủ đề “Năng lượng và cuộc sống” - Khoa học tự nhiên 6</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Lộ Đàng Đăng Try, Cơ sở đào tạo: ĐHSP TP HCM, bảo vệ 29/5/2022, tên đề tài: Xây dựng và sử dụng phương tiện dạy học trong dạy học chủ đề “Lực và chuyển động” – Khoa học tự nhiên 6</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-07   Năng lực học tập của sinh viên Đại học sư phạm trong chuyển đổi từ phương thức học trực tiếp sang học online.</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before="240" w:after="240" w:line="276"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CNĐT: TS.    Vũ Thị Ngọc Tú  - &lt;năm sinh 1979&gt;</w:t>
            </w:r>
          </w:p>
          <w:p w:rsidR="00361434" w:rsidRPr="00E3115F" w:rsidRDefault="00361434" w:rsidP="00361434">
            <w:pPr>
              <w:spacing w:before="240" w:after="240" w:line="276"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Thành viên:1. Nguyễn Thị Hải Thiện - &lt;1980&gt; 2.Trần Quốc Thành – 1956, 3.Hoàng Anh Phước – 1978,Nguyễn Thị Huệ -1962,Mai Quốc Khánh – 1982,Vũ Thái Giang – 1974, Nguyễn Thị Hương -1977, Lương Thị Thanh Hải -1979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Trường Đại học Sư phạm Hà Nội, Trường Đại học Nghệ thuật Trung Ương</w:t>
            </w: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215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E3115F" w:rsidRDefault="00361434" w:rsidP="00361434">
            <w:pPr>
              <w:widowControl w:val="0"/>
              <w:tabs>
                <w:tab w:val="left" w:pos="209"/>
              </w:tabs>
              <w:spacing w:before="240" w:after="240" w:line="349"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Prioritization of Factors Impacting Students’ E-Learning Outcomes Using a Fuzzy Analytic Hierarchy Process Approach: The case of Pedagogical Universities in Vietnam</w:t>
            </w:r>
          </w:p>
          <w:p w:rsidR="00361434" w:rsidRPr="00E3115F" w:rsidRDefault="00361434" w:rsidP="00361434">
            <w:pPr>
              <w:widowControl w:val="0"/>
              <w:tabs>
                <w:tab w:val="left" w:pos="209"/>
              </w:tabs>
              <w:spacing w:before="240" w:after="240"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Vũ Thị Ngọc Tú, Cơ sở của việc chuyển đổi phương thức dạy học từ trực tiếp sang trực tuyến trong các trường sư phạm. Tạp chí Tâm lý học, tháng 6 – 2022, từ trang 50-tr60.</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Vũ Thị Ngọc Tú, Nguyễn Thị Hải Thiện, Hoàng Anh Phước, Các yếu tố ảnh hưởng đến sự hài lòng của sinh viên sư phạm với phương thức học trực tiếp sang học trực tuyến. Tạp chí Tâm lý học Việt Nam (đang chờ đăng tháng 10)</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before="240" w:after="240"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Năng lực học tập của học sinh trung học cơ sở trường liên cấp Greenfiel trong điều kiện học trực tuyến.</w:t>
            </w:r>
          </w:p>
          <w:p w:rsidR="00361434" w:rsidRPr="00E3115F" w:rsidRDefault="00361434" w:rsidP="00361434">
            <w:pPr>
              <w:widowControl w:val="0"/>
              <w:tabs>
                <w:tab w:val="left" w:pos="209"/>
              </w:tabs>
              <w:spacing w:before="240" w:after="240"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Học viên: Nguyễn Thị Thanh, cao học K29</w:t>
            </w:r>
          </w:p>
          <w:p w:rsidR="00361434" w:rsidRPr="00E3115F" w:rsidRDefault="00361434" w:rsidP="00361434">
            <w:pPr>
              <w:widowControl w:val="0"/>
              <w:tabs>
                <w:tab w:val="left" w:pos="209"/>
              </w:tabs>
              <w:spacing w:before="240" w:after="240"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Quyết định bảo vệ: số 1793/QĐ – ĐHSPHN ngày 25 tháng 5 năm 2022</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Biên bản bảo vệ ngày 30 tháng 6 năm 2022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-08   Phát triển năng lực đánh giá quá trình cho giáo viên theo tiếp cận năng lực học sinh trong dạy học môn Khoa học tự nhiên ở THCS.</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ThS.    Hà Thị Lan Hương  - Sinh năm 1976</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 TS. Đỗ Thị Quỳnh Mai; PGS.TS. Đào Thị Việt Anh; TS. Nguyễn Thị Kim Ánh; PGS.TS. Phan Thị Thanh Hội; TS. Nguyễn Thị Hằng Nga; ThS. Nguyễn Thu Hà; CN. Nguyễn Thị Thuý Hà; ThS. Đào Thị Việt Hằng</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Trường THCS Thanh Nê-Kiến Xương-Thái Bình</w:t>
            </w:r>
          </w:p>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spacing w:line="240" w:lineRule="auto"/>
              <w:ind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280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before="240" w:after="240"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Nguyen Thi Kim Anh, Nguyen Xuan Dạt, Ha Thi Lan Huong. Applying formative assessment in project-based learning with the topic “matter and its change” of natural science for grade 6 to develop the competence of studying nature of students. HNUE, 2022.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Hà Thị Lan Hương, Nguyễn Minh Tuấn (2021). Xây dựng chương trình bồi dưỡng nâng cao năng lực đánh giá quá trình cho giáo viên ở trường THCS. Tạp chí Dạy và Học ngày nay, kỳ 1 (6/2021), tr.40-42; 45.</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rPr>
            </w:pPr>
            <w:r w:rsidRPr="00E3115F">
              <w:rPr>
                <w:rFonts w:asciiTheme="majorHAnsi" w:hAnsiTheme="majorHAnsi" w:cstheme="majorHAnsi"/>
                <w:color w:val="000000" w:themeColor="text1"/>
                <w:sz w:val="22"/>
                <w:szCs w:val="22"/>
              </w:rPr>
              <w:t>3. Đỗ Thị Quỳnh Mai, Hà Thị Lan Hương, Đỗ Minh Đức (2022). Xây dựng bộ cô ng cụ đánh giá quá trình trong dạy học môn Khoa học tự nhiên lớp 6 nhằm phát triển năng lực khoa học tự nhiên của học sinh. Tạp chí khoa học giáo dục HNUE (bài báo đã được phản biện và chấp nhận đăng)</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76"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Đánh giá năng lực khoa học tự nhiên thông qua xây dựng bộ công cụ đánh giá  quá trình trong dạy học chủ đề “Chất và sự biến đổi của chất” – Môn Khoa học tự nhiên 6, Đỗ Minh Đức, ĐHSP Hà Nội</w:t>
            </w:r>
          </w:p>
          <w:p w:rsidR="00361434" w:rsidRPr="00E3115F" w:rsidRDefault="00361434" w:rsidP="00361434">
            <w:pPr>
              <w:widowControl w:val="0"/>
              <w:tabs>
                <w:tab w:val="left" w:pos="209"/>
              </w:tabs>
              <w:spacing w:line="276"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Vận dụng đánh giá quá trình trong tổ chức dạy học chủ đề “Hỗn hợp” - Khoa học tự nhiên 6 theo mô hình lớp học đảo ngược nhằm phát triển năng lực nhận thức hoá học cho học sinh, Nguyễn Thị Hằng Nga, ĐHSP Hà Nội 2</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Vận dụng đánh giá quá trình trong tổ chức dạy học chủ đề “Oxygen và không khí” -  Khoa học tự nhiên  6 theo phương thức trải nghiệm  nhằm phát triển năng lực vận dụng kiến thức, kĩ năng cho học sinh, Lưu Thị Thu Hiền, ĐHSP Hà Nội 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 xml:space="preserve">Mã số: B2021 -SPH -09   Giáo dục thể chất cho học sinh phổ thông thông qua xã hội hóa đáp ứng yêu cầu của chương trình giáo dục phổ thông 2018. </w:t>
            </w:r>
          </w:p>
        </w:tc>
        <w:tc>
          <w:tcPr>
            <w:tcW w:w="19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TS.    Nguyễn Thành Trung  - 1976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Bá Hòa -1974</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Đỗ Xuân Duyệt - 1979</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Thị Thùy Dương - 1977</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Mai Quốc Khánh - 1983</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Trần Trung Tình -</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 xml:space="preserve">TS. Phan Trung Kiên - </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Nguyễn Thị Ngọc - 1978</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Vũ Việt Hùng - 1984</w:t>
            </w:r>
          </w:p>
          <w:p w:rsidR="00361434" w:rsidRPr="00E3115F" w:rsidRDefault="00361434" w:rsidP="00361434">
            <w:pPr>
              <w:numPr>
                <w:ilvl w:val="0"/>
                <w:numId w:val="29"/>
              </w:num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CN. Đặng Trần Dũng - 1985</w:t>
            </w:r>
          </w:p>
        </w:tc>
        <w:tc>
          <w:tcPr>
            <w:tcW w:w="15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361434" w:rsidRPr="00E3115F" w:rsidRDefault="00361434" w:rsidP="00361434">
            <w:pPr>
              <w:widowControl w:val="0"/>
              <w:spacing w:line="240" w:lineRule="auto"/>
              <w:ind w:left="141" w:firstLine="135"/>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361434" w:rsidRPr="00E3115F" w:rsidRDefault="00361434" w:rsidP="00361434">
            <w:pPr>
              <w:spacing w:line="240" w:lineRule="auto"/>
              <w:ind w:left="141" w:firstLine="135"/>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spacing w:line="240" w:lineRule="auto"/>
              <w:ind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361434" w:rsidRPr="00E3115F" w:rsidRDefault="00361434" w:rsidP="00361434">
            <w:pPr>
              <w:widowControl w:val="0"/>
              <w:spacing w:line="240" w:lineRule="auto"/>
              <w:ind w:left="28" w:right="60"/>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240</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Nguyen Dang Trung, Nguyen Thanh Trung, Nguyen Thi Thanh Hong, Do Xuan Duyet, Tu Duc Van “The Actual Status of Physical Education for High School Learners Through Socializing in Vietnam”. International Journal of Health Sciences. Vol.6 No.1, April 2022, page: 304-311.</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Thành Trung, Đỗ Danh Tùng, Nguyễn Thị Ngọc, Nguyễn Bá Hòa, Nguyễn Thế Toàn, Trần Văn Lưu, Ngô Quốc Chung – “ Tổng quan nghiên cứu về giáo dục thể chất cho học sinh phổ thông thông qua xã hội hóa”. Tạp chí Thiết bị giáo dục. Duyệt đăng số đặc biệt tháng 11/2022 ngày 1 tháng 11 năm 2022. ISSN 1859-0810.</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Cao Văn Hùng – “Lựa chọn biện pháp nâng cao chất lượng giờ học Giáo dục thể chất chính khoá cho học sinh khối 11 Trường THPT Green City Academy Đan Phượng” – Luận văn Thạc sỹ, Trường Đại học Sư phạm Hà Nội.</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Báo cáo kiến nghị về “Công tác tổ chức, thực hiện giáo dục thể chất cho học sinh phổ thông thông qua xã hội hóa đáp ứng yêu cầu của chương trình giáo dục phổ thông 2018” cho các đơn vị quản lý giáo dục, các trường phổ thông tham khảo và triển khai</w:t>
            </w: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-10   Chuẩn hoá Bộ công cụ Đánh giá Lời nói Việt để nhận diện rối loạn âm lời nói ở trẻ em</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CNĐT:  TS.    Phạm Thị Bền  - 1979 </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ThS. Trần Tuyết Anh - 1979</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TS. Hoàng Thị Nho - 1975</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ThS. Trần Thi Thiệp - 1967</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ThS. Bùi Thị Anh Phương - 1984</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5. ThS. Phạm Thị Hằng - 1985</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6. ThS. Phạm Thị Vân - 1981</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7. CN. Lưu Thuỳ Dương - 1988</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9. CN. Phạm Thị Vấn - 1988</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10. CN. Nguyễn Thị Hằng - 1983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215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Phạm, B., McLeod, S., &amp; Margetson, K. (2022). Dialectal considerations in identifying speech sound disorders in Vietnamese children. (under revision)</w:t>
            </w:r>
          </w:p>
          <w:p w:rsidR="00361434" w:rsidRPr="00E3115F"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Bài báo trong nước:</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1. Phạm Thị Bền, Phạm Thị Hằng, Phạm Thị Vân, Trần Thị Thiệp, Bùi Thị Anh Phương, Trần Tuyết Anh (2022). Tổng quan các công cụ đánh giá âm lời nói của trẻ em Việt Nam. Bản thảo nộp Tạp chí Khoa học Trường Đại học Sư phạm Hà Nội, số Khoa học Giáo dục hội thảo quốc tế Steam với Giáo dục hoà nhập (mới nộp bản thảo, cong bo vao thang 12/2022)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2. Phạm Thị Vấn, Phạm Thị Bền, Sharynne McLeod, &amp; Võ Nguyên Trung (2021). Tổng quan các tiêu chuẩn chẩn đoán rối loạn âm lời nói ở trẻ em. </w:t>
            </w:r>
            <w:r w:rsidRPr="00E3115F">
              <w:rPr>
                <w:rFonts w:asciiTheme="majorHAnsi" w:hAnsiTheme="majorHAnsi" w:cstheme="majorHAnsi"/>
                <w:i/>
                <w:color w:val="000000" w:themeColor="text1"/>
                <w:sz w:val="22"/>
                <w:szCs w:val="22"/>
              </w:rPr>
              <w:t>Tạp chí Khoa học trường Đại học Sư phạm Hà Nội, số Khoa học Giáo dục, 66</w:t>
            </w:r>
            <w:r w:rsidRPr="00E3115F">
              <w:rPr>
                <w:rFonts w:asciiTheme="majorHAnsi" w:hAnsiTheme="majorHAnsi" w:cstheme="majorHAnsi"/>
                <w:color w:val="000000" w:themeColor="text1"/>
                <w:sz w:val="22"/>
                <w:szCs w:val="22"/>
                <w:highlight w:val="white"/>
              </w:rPr>
              <w:t>(4AB), 82-97. doi: 10.18173/2354-1075.2021-0063.</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3. Nguyễn Thị Hằng, Phạm Thị Bền, Sharynne McLeod, &amp; Đỗ Văn Dũng (2021). Tổng quan mô tả về thang đo tính dễ hiểu theo ngữ cảnh. </w:t>
            </w:r>
            <w:r w:rsidRPr="00E3115F">
              <w:rPr>
                <w:rFonts w:asciiTheme="majorHAnsi" w:hAnsiTheme="majorHAnsi" w:cstheme="majorHAnsi"/>
                <w:i/>
                <w:color w:val="000000" w:themeColor="text1"/>
                <w:sz w:val="22"/>
                <w:szCs w:val="22"/>
                <w:highlight w:val="white"/>
              </w:rPr>
              <w:t>Tạp chí Khoa học trường Đại học Sư phạm Hà Nội, số Khoa học Giáo dục, 66</w:t>
            </w:r>
            <w:r w:rsidRPr="00E3115F">
              <w:rPr>
                <w:rFonts w:asciiTheme="majorHAnsi" w:hAnsiTheme="majorHAnsi" w:cstheme="majorHAnsi"/>
                <w:color w:val="000000" w:themeColor="text1"/>
                <w:sz w:val="22"/>
                <w:szCs w:val="22"/>
                <w:highlight w:val="white"/>
              </w:rPr>
              <w:t>(4AB), 68-81. doi: 10.18173/2354-1075.2021-0062.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Báo cáo hội thảo quốc tế</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1. Phạm Thị Bền (11/2021). Identifying speech sound disorders in Vietnamese-speaking children [Nhận diện rối loạn âm lời nói ở trẻ em Việt Nam]. </w:t>
            </w:r>
            <w:r w:rsidRPr="00E3115F">
              <w:rPr>
                <w:rFonts w:asciiTheme="majorHAnsi" w:hAnsiTheme="majorHAnsi" w:cstheme="majorHAnsi"/>
                <w:i/>
                <w:color w:val="000000" w:themeColor="text1"/>
                <w:sz w:val="22"/>
                <w:szCs w:val="22"/>
              </w:rPr>
              <w:t>International Conference on Identification, Assessment and Intervention for Children with Specific Learning Disorders in School Context</w:t>
            </w:r>
            <w:r w:rsidRPr="00E3115F">
              <w:rPr>
                <w:rFonts w:asciiTheme="majorHAnsi" w:hAnsiTheme="majorHAnsi" w:cstheme="majorHAnsi"/>
                <w:color w:val="000000" w:themeColor="text1"/>
                <w:sz w:val="22"/>
                <w:szCs w:val="22"/>
              </w:rPr>
              <w:t xml:space="preserve">. 2-3 November 2021, Ho Chi Minh City, Viet Nam: </w:t>
            </w:r>
            <w:hyperlink r:id="rId14">
              <w:r w:rsidRPr="00E3115F">
                <w:rPr>
                  <w:rFonts w:asciiTheme="majorHAnsi" w:hAnsiTheme="majorHAnsi" w:cstheme="majorHAnsi"/>
                  <w:color w:val="000000" w:themeColor="text1"/>
                  <w:sz w:val="22"/>
                  <w:szCs w:val="22"/>
                  <w:u w:val="single"/>
                </w:rPr>
                <w:t>https://ussh2021conference.weebly.com</w:t>
              </w:r>
            </w:hyperlink>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2. Ben, Phạm (4/2022). </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tạo 01 thạc sĩ theo hướng nghiên cứu của đề tài (Học viên: Phạm Thị Vấn, Cơ sở đào tạo: ĐH Y Dược thành phố Hồ Chí Minh, bảo vệ 05/11/2021, tên đề tài: Đặc điểm lời nói của trẻ có rối loạn âm lời nói ở miền bắc Việt Nam)</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Bộ công cụ Đánh giá lời nói Việt (phiên bản nghiên cứu) bao gồm: Sách tranh, Phiếu chấm điểm và tài liệu hướng dẫn.</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Bộ công cụ đã được sử dụng trong một số đề tài nghiên cứu.</w:t>
            </w: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-11   Cấu trúc tinh thể và giản đồ pha của hệ chất mềm dị hướng: Nghiên cứu mô phỏng và thực nghiệm</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PGS.TS.    Phạm Văn Hải   - 1981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PGS.TS Trần Mạnh Cường -1979</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2.PGS.TS  Đỗ Danh Bích- 1980</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TS. Trần Phan Thuỳ Linh-1985</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TS. Nguyễn Thị Thảo - 1986</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5. TS. Trịnh Đức Thiện - 1984</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6. HV. Xayteng Kioxiong - 1993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435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E3115F">
              <w:rPr>
                <w:rFonts w:asciiTheme="majorHAnsi" w:hAnsiTheme="majorHAnsi" w:cstheme="majorHAnsi"/>
                <w:color w:val="000000" w:themeColor="text1"/>
                <w:sz w:val="22"/>
                <w:szCs w:val="22"/>
                <w:shd w:val="clear" w:color="auto" w:fill="F9F9F9"/>
              </w:rPr>
              <w:t>Bài báo quốc tế ISI</w:t>
            </w:r>
          </w:p>
          <w:p w:rsidR="00361434" w:rsidRPr="00E3115F" w:rsidRDefault="00361434" w:rsidP="00361434">
            <w:pPr>
              <w:widowControl w:val="0"/>
              <w:tabs>
                <w:tab w:val="left" w:pos="209"/>
              </w:tabs>
              <w:spacing w:before="240" w:after="240" w:line="240" w:lineRule="auto"/>
              <w:ind w:left="57"/>
              <w:rPr>
                <w:rFonts w:asciiTheme="majorHAnsi" w:eastAsia="Meiryo" w:hAnsiTheme="majorHAnsi" w:cstheme="majorHAnsi"/>
                <w:color w:val="000000" w:themeColor="text1"/>
                <w:sz w:val="22"/>
                <w:szCs w:val="22"/>
                <w:highlight w:val="white"/>
                <w:u w:val="single"/>
              </w:rPr>
            </w:pPr>
            <w:r w:rsidRPr="00E3115F">
              <w:rPr>
                <w:rFonts w:asciiTheme="majorHAnsi" w:hAnsiTheme="majorHAnsi" w:cstheme="majorHAnsi"/>
                <w:color w:val="000000" w:themeColor="text1"/>
                <w:sz w:val="22"/>
                <w:szCs w:val="22"/>
                <w:shd w:val="clear" w:color="auto" w:fill="F9F9F9"/>
              </w:rPr>
              <w:t>1.   Nguyen Tran Thanh Nam, Nguyen Thu Ha and Pham Van Hai; Phase behavior and crystal structures of binary mixtures of droplets and colloids with four-patch colloids; Journal of Physical Society of Japan (tạp chí SCIE Q2), (2021) 90, 114604;</w:t>
            </w:r>
            <w:hyperlink r:id="rId15">
              <w:r w:rsidRPr="00E3115F">
                <w:rPr>
                  <w:rFonts w:asciiTheme="majorHAnsi" w:hAnsiTheme="majorHAnsi" w:cstheme="majorHAnsi"/>
                  <w:color w:val="000000" w:themeColor="text1"/>
                  <w:sz w:val="22"/>
                  <w:szCs w:val="22"/>
                  <w:shd w:val="clear" w:color="auto" w:fill="F9F9F9"/>
                </w:rPr>
                <w:t xml:space="preserve"> </w:t>
              </w:r>
            </w:hyperlink>
            <w:hyperlink r:id="rId16">
              <w:r w:rsidRPr="00E3115F">
                <w:rPr>
                  <w:rFonts w:asciiTheme="majorHAnsi" w:eastAsia="Meiryo" w:hAnsiTheme="majorHAnsi" w:cstheme="majorHAnsi"/>
                  <w:color w:val="000000" w:themeColor="text1"/>
                  <w:sz w:val="22"/>
                  <w:szCs w:val="22"/>
                  <w:highlight w:val="white"/>
                  <w:u w:val="single"/>
                </w:rPr>
                <w:t>https://doi.org/10.7566/JPSJ.90.114604</w:t>
              </w:r>
            </w:hyperlink>
          </w:p>
          <w:p w:rsidR="00361434" w:rsidRPr="00E3115F" w:rsidRDefault="00361434" w:rsidP="00361434">
            <w:pPr>
              <w:widowControl w:val="0"/>
              <w:tabs>
                <w:tab w:val="left" w:pos="209"/>
              </w:tabs>
              <w:spacing w:before="240" w:after="240" w:line="240" w:lineRule="auto"/>
              <w:ind w:left="57"/>
              <w:rPr>
                <w:rFonts w:asciiTheme="majorHAnsi" w:hAnsiTheme="majorHAnsi" w:cstheme="majorHAnsi"/>
                <w:color w:val="000000" w:themeColor="text1"/>
                <w:sz w:val="22"/>
                <w:szCs w:val="22"/>
                <w:shd w:val="clear" w:color="auto" w:fill="F9F9F9"/>
              </w:rPr>
            </w:pPr>
            <w:r w:rsidRPr="00E3115F">
              <w:rPr>
                <w:rFonts w:asciiTheme="majorHAnsi" w:hAnsiTheme="majorHAnsi" w:cstheme="majorHAnsi"/>
                <w:color w:val="000000" w:themeColor="text1"/>
                <w:sz w:val="22"/>
                <w:szCs w:val="22"/>
                <w:shd w:val="clear" w:color="auto" w:fill="F9F9F9"/>
              </w:rPr>
              <w:t xml:space="preserve">2.   Nguyen Thu Ha, Nguyen Tran Thanh Nam and Pham Van Hai; Tunable crystal structures of binary mixtures of various patchy colloids and droplets; Journal of Dispersion Science and Technology (tạp chí SCIE Q2), (2021) </w:t>
            </w:r>
            <w:hyperlink r:id="rId17">
              <w:r w:rsidRPr="00E3115F">
                <w:rPr>
                  <w:rFonts w:asciiTheme="majorHAnsi" w:eastAsia="Arial" w:hAnsiTheme="majorHAnsi" w:cstheme="majorHAnsi"/>
                  <w:color w:val="000000" w:themeColor="text1"/>
                  <w:sz w:val="22"/>
                  <w:szCs w:val="22"/>
                  <w:u w:val="single"/>
                  <w:shd w:val="clear" w:color="auto" w:fill="F9F9F9"/>
                </w:rPr>
                <w:t>https://doi.org/10.1080/01932691.2021.1994416</w:t>
              </w:r>
            </w:hyperlink>
          </w:p>
          <w:p w:rsidR="00361434" w:rsidRPr="00E3115F" w:rsidRDefault="00361434" w:rsidP="00361434">
            <w:pPr>
              <w:widowControl w:val="0"/>
              <w:tabs>
                <w:tab w:val="left" w:pos="209"/>
              </w:tabs>
              <w:spacing w:line="240" w:lineRule="auto"/>
              <w:ind w:left="57"/>
              <w:rPr>
                <w:rFonts w:asciiTheme="majorHAnsi" w:hAnsiTheme="majorHAnsi" w:cstheme="majorHAnsi"/>
                <w:color w:val="000000" w:themeColor="text1"/>
                <w:sz w:val="22"/>
                <w:szCs w:val="22"/>
                <w:shd w:val="clear" w:color="auto" w:fill="F9F9F9"/>
              </w:rPr>
            </w:pPr>
            <w:r w:rsidRPr="00E3115F">
              <w:rPr>
                <w:rFonts w:asciiTheme="majorHAnsi" w:hAnsiTheme="majorHAnsi" w:cstheme="majorHAnsi"/>
                <w:color w:val="000000" w:themeColor="text1"/>
                <w:sz w:val="22"/>
                <w:szCs w:val="22"/>
                <w:shd w:val="clear" w:color="auto" w:fill="F9F9F9"/>
              </w:rPr>
              <w:t xml:space="preserve">3. Vu Minh Tu, Nguyen Tran Thanh Nam and Pham Van Hai, Assembled crystal structures of cubic patchy colloid-droplet mixtures:  theoretical prediction and simulation study; Colloid and Polymer Science; (tạp chí SCIE Q2), (2022) (revised)  </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E3115F">
              <w:rPr>
                <w:rFonts w:asciiTheme="majorHAnsi" w:hAnsiTheme="majorHAnsi" w:cstheme="majorHAnsi"/>
                <w:color w:val="000000" w:themeColor="text1"/>
                <w:sz w:val="22"/>
                <w:szCs w:val="22"/>
                <w:shd w:val="clear" w:color="auto" w:fill="F9F9F9"/>
              </w:rPr>
              <w:t>Bài báo trong nước</w:t>
            </w:r>
          </w:p>
          <w:p w:rsidR="00361434" w:rsidRPr="00E3115F" w:rsidRDefault="00361434" w:rsidP="00361434">
            <w:pPr>
              <w:widowControl w:val="0"/>
              <w:tabs>
                <w:tab w:val="left" w:pos="209"/>
              </w:tabs>
              <w:spacing w:before="240" w:after="240" w:line="240" w:lineRule="auto"/>
              <w:ind w:left="57"/>
              <w:rPr>
                <w:rFonts w:asciiTheme="majorHAnsi" w:hAnsiTheme="majorHAnsi" w:cstheme="majorHAnsi"/>
                <w:color w:val="000000" w:themeColor="text1"/>
                <w:sz w:val="22"/>
                <w:szCs w:val="22"/>
                <w:shd w:val="clear" w:color="auto" w:fill="F9F9F9"/>
              </w:rPr>
            </w:pPr>
            <w:r w:rsidRPr="00E3115F">
              <w:rPr>
                <w:rFonts w:asciiTheme="majorHAnsi" w:hAnsiTheme="majorHAnsi" w:cstheme="majorHAnsi"/>
                <w:color w:val="000000" w:themeColor="text1"/>
                <w:sz w:val="22"/>
                <w:szCs w:val="22"/>
                <w:shd w:val="clear" w:color="auto" w:fill="F9F9F9"/>
              </w:rPr>
              <w:t>1. Vu Minh Tu, Nguyen Tran Thanh Nam, Tran Phan Thuy Linh, Pham Van Dien, Doan Thi Hien, Tran Manh Cuong and Pham Van Hai, Binary hard-sphere colloid-droplet mixtures with the pyrite-type structure; Dalat University Journal of Science (tạp chí ACI trong danh mục tính điểm của HĐGSNN 0.75 điểm) (2022) (accepted)</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tạo 01 Thạc sĩ đã bảo vệ thành công theo hướng nghiên cứu của đề tài</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shd w:val="clear" w:color="auto" w:fill="auto"/>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shd w:val="clear" w:color="auto" w:fill="auto"/>
            <w:vAlign w:val="center"/>
          </w:tcPr>
          <w:p w:rsidR="00361434" w:rsidRDefault="00361434" w:rsidP="00361434">
            <w:pPr>
              <w:spacing w:line="240" w:lineRule="auto"/>
              <w:jc w:val="center"/>
              <w:rPr>
                <w:sz w:val="22"/>
                <w:szCs w:val="22"/>
              </w:rPr>
            </w:pPr>
            <w:r>
              <w:rPr>
                <w:sz w:val="20"/>
                <w:szCs w:val="20"/>
              </w:rPr>
              <w:t>Mã số: B2021 -SPH -12   Nghiên cứu đa dạng ở mức phân tử và đánh giá khả năng sinh tổng hợp lipase, protease ngoại bào của vi khuẩn phân lập được từ chượp mắm tôm</w:t>
            </w:r>
          </w:p>
        </w:tc>
        <w:tc>
          <w:tcPr>
            <w:tcW w:w="1940"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PGS.TS.    Đoàn Văn Thược - 1979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PGS.TS. Phí Quyết Tiến - 1976</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Lê Thị Tươi - 1985</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Đào Thị Sen - 1984</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TS. Triệu Anh Trung - 1983</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ThS. Trần Thị Định - 1980</w:t>
            </w:r>
          </w:p>
          <w:p w:rsidR="00361434" w:rsidRPr="00E3115F" w:rsidRDefault="00361434" w:rsidP="00361434">
            <w:pPr>
              <w:numPr>
                <w:ilvl w:val="0"/>
                <w:numId w:val="30"/>
              </w:numPr>
              <w:spacing w:line="240" w:lineRule="auto"/>
              <w:ind w:left="3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CN. Khuất Thị Mai - 1997  </w:t>
            </w:r>
          </w:p>
        </w:tc>
        <w:tc>
          <w:tcPr>
            <w:tcW w:w="157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Viện Công nghệ Sinh học, Viện Hàn lâm Khoa học Việt Nam</w:t>
            </w:r>
          </w:p>
        </w:tc>
        <w:tc>
          <w:tcPr>
            <w:tcW w:w="1260" w:type="dxa"/>
            <w:tcBorders>
              <w:top w:val="single" w:sz="8" w:space="0" w:color="000000"/>
              <w:left w:val="single" w:sz="8" w:space="0" w:color="000000"/>
              <w:bottom w:val="single" w:sz="8" w:space="0" w:color="000000"/>
              <w:right w:val="nil"/>
            </w:tcBorders>
            <w:shd w:val="clear" w:color="auto" w:fill="auto"/>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shd w:val="clear" w:color="auto" w:fill="auto"/>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595</w:t>
            </w:r>
          </w:p>
        </w:tc>
        <w:tc>
          <w:tcPr>
            <w:tcW w:w="6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viết bài báo trong nước và quốc tế</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đào tạo 02 thạc sỹ (K30) theo hướng nghiên cứu của đề tài</w:t>
            </w:r>
          </w:p>
          <w:p w:rsidR="00361434" w:rsidRPr="00E3115F" w:rsidRDefault="00361434" w:rsidP="00361434">
            <w:pPr>
              <w:widowControl w:val="0"/>
              <w:numPr>
                <w:ilvl w:val="0"/>
                <w:numId w:val="31"/>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Khuất Thị Mai</w:t>
            </w:r>
          </w:p>
          <w:p w:rsidR="00361434" w:rsidRPr="00E3115F" w:rsidRDefault="00361434" w:rsidP="00361434">
            <w:pPr>
              <w:widowControl w:val="0"/>
              <w:numPr>
                <w:ilvl w:val="0"/>
                <w:numId w:val="31"/>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Thị Tâm</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(02 thạc sỹ đã bảo vệ ngày 28/10/2022)</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1665"/>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spacing w:line="240" w:lineRule="auto"/>
              <w:jc w:val="center"/>
              <w:rPr>
                <w:sz w:val="20"/>
                <w:szCs w:val="20"/>
              </w:rPr>
            </w:pPr>
            <w:r w:rsidRPr="008E7183">
              <w:rPr>
                <w:sz w:val="20"/>
                <w:szCs w:val="20"/>
              </w:rPr>
              <w:t>Mã số: B2021 -SPH -13   Ảnh hưởng của quá trình đô thị hóa lên đa dạng và phân bố của quần xã chim khu vực nội thành, thành phố Hà Nội.</w:t>
            </w:r>
          </w:p>
        </w:tc>
        <w:tc>
          <w:tcPr>
            <w:tcW w:w="1940"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  CNĐT:  PGS.TS.    Nguyễn Lân Hùng Sơn - 1976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ThS. Đỗ Thị Hồng - 1981</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2. NCS. Vương Thu Phương - 1993 </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PGS.TS. Hà Quý Quỳnh - 1975</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ThS. Nguyễn Thanh Vân - 1984</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5. ThS. Lý Ngọc Tú - 1990</w:t>
            </w:r>
          </w:p>
          <w:p w:rsidR="00361434" w:rsidRPr="00E3115F" w:rsidRDefault="00361434" w:rsidP="00361434">
            <w:pPr>
              <w:spacing w:line="240" w:lineRule="auto"/>
              <w:ind w:left="57"/>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6. TS. Nguyễn Thị Kim Thanh - 1981</w:t>
            </w:r>
          </w:p>
          <w:p w:rsidR="00361434" w:rsidRPr="00E3115F" w:rsidRDefault="00361434" w:rsidP="00361434">
            <w:pPr>
              <w:spacing w:line="240" w:lineRule="auto"/>
              <w:ind w:left="57"/>
              <w:rPr>
                <w:rFonts w:asciiTheme="majorHAnsi" w:hAnsiTheme="majorHAnsi" w:cstheme="majorHAnsi"/>
                <w:color w:val="000000" w:themeColor="text1"/>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Công ty Công viên cây xanh Hà Nội</w:t>
            </w:r>
          </w:p>
        </w:tc>
        <w:tc>
          <w:tcPr>
            <w:tcW w:w="1260" w:type="dxa"/>
            <w:tcBorders>
              <w:top w:val="single" w:sz="8" w:space="0" w:color="000000"/>
              <w:left w:val="single" w:sz="8" w:space="0" w:color="000000"/>
              <w:bottom w:val="single" w:sz="8" w:space="0" w:color="000000"/>
              <w:right w:val="nil"/>
            </w:tcBorders>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300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Bài báo quốc tế:</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ISI:</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Scopus:</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Bài báo trong nước:</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b/>
                <w:color w:val="000000" w:themeColor="text1"/>
                <w:sz w:val="22"/>
                <w:szCs w:val="22"/>
              </w:rPr>
              <w:t>Nguyễn Lân Hùng Sơn</w:t>
            </w:r>
            <w:r w:rsidRPr="00E3115F">
              <w:rPr>
                <w:rFonts w:asciiTheme="majorHAnsi" w:hAnsiTheme="majorHAnsi" w:cstheme="majorHAnsi"/>
                <w:color w:val="000000" w:themeColor="text1"/>
                <w:sz w:val="22"/>
                <w:szCs w:val="22"/>
              </w:rPr>
              <w:t xml:space="preserve">, Trịnh Thị Nga, Vương Thu Phương, Nguyễn Thanh Vân, 2021. Đa dạng thành phần loài chim ở quận Hoàn Kiếm và quận Tây Hồ, thành phố Hà Nội. </w:t>
            </w:r>
            <w:r w:rsidRPr="00E3115F">
              <w:rPr>
                <w:rFonts w:asciiTheme="majorHAnsi" w:hAnsiTheme="majorHAnsi" w:cstheme="majorHAnsi"/>
                <w:i/>
                <w:color w:val="000000" w:themeColor="text1"/>
                <w:sz w:val="22"/>
                <w:szCs w:val="22"/>
              </w:rPr>
              <w:t>Tạp chí Nông nghiệp &amp; Phát triển nông thôn</w:t>
            </w:r>
            <w:r w:rsidRPr="00E3115F">
              <w:rPr>
                <w:rFonts w:asciiTheme="majorHAnsi" w:hAnsiTheme="majorHAnsi" w:cstheme="majorHAnsi"/>
                <w:color w:val="000000" w:themeColor="text1"/>
                <w:sz w:val="22"/>
                <w:szCs w:val="22"/>
              </w:rPr>
              <w:t>, Kỳ 2, tháng 7/2021, tr: 135-144.</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Bài báo hội thảo quốc tế:</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Bài báo hội thảo trong nước:</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Nguyễn Quang Huy, Vương Thu Phương, </w:t>
            </w:r>
            <w:r w:rsidRPr="00E3115F">
              <w:rPr>
                <w:rFonts w:asciiTheme="majorHAnsi" w:hAnsiTheme="majorHAnsi" w:cstheme="majorHAnsi"/>
                <w:b/>
                <w:color w:val="000000" w:themeColor="text1"/>
                <w:sz w:val="22"/>
                <w:szCs w:val="22"/>
              </w:rPr>
              <w:t>Nguyễn Lân Hùng Sơn</w:t>
            </w:r>
            <w:r w:rsidRPr="00E3115F">
              <w:rPr>
                <w:rFonts w:asciiTheme="majorHAnsi" w:hAnsiTheme="majorHAnsi" w:cstheme="majorHAnsi"/>
                <w:color w:val="000000" w:themeColor="text1"/>
                <w:sz w:val="22"/>
                <w:szCs w:val="22"/>
              </w:rPr>
              <w:t xml:space="preserve">, 2022. Đa dạng thành phần loài chim ở quận Cầu Giấy, thành phố Hà Nội. </w:t>
            </w:r>
            <w:r w:rsidRPr="00E3115F">
              <w:rPr>
                <w:rFonts w:asciiTheme="majorHAnsi" w:hAnsiTheme="majorHAnsi" w:cstheme="majorHAnsi"/>
                <w:i/>
                <w:color w:val="000000" w:themeColor="text1"/>
                <w:sz w:val="22"/>
                <w:szCs w:val="22"/>
              </w:rPr>
              <w:t xml:space="preserve">Báo cáo khoa học về Nghiên cứu và Giảng dạy Sinh học ở Việt Nam, Hội nghị khoa học quốc gia lần thứ 5, </w:t>
            </w:r>
            <w:r w:rsidRPr="00E3115F">
              <w:rPr>
                <w:rFonts w:asciiTheme="majorHAnsi" w:hAnsiTheme="majorHAnsi" w:cstheme="majorHAnsi"/>
                <w:color w:val="000000" w:themeColor="text1"/>
                <w:sz w:val="22"/>
                <w:szCs w:val="22"/>
              </w:rPr>
              <w:t>Nxb Khoa học Tự nhiên và Công nghệ, ISBN: 978-604-357-065-6, tr: 109-116. DOI: 10.15625/vap.2022.0012.</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Đào tạo thành công 1 Thạc sỹ chuyên ngành Động vật học (ThS. Trịnh Thị Nga - 2021).</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cao học đang chuẩn bị bảo vệ trong T10/2022 (Nguyễn Quang Huy)</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Đang hỗ trợ đào tạo 01 NCS (NCS. Vương Thu Phương).</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spacing w:line="240" w:lineRule="auto"/>
              <w:jc w:val="center"/>
              <w:rPr>
                <w:sz w:val="20"/>
                <w:szCs w:val="20"/>
              </w:rPr>
            </w:pPr>
            <w:r w:rsidRPr="008E7183">
              <w:rPr>
                <w:sz w:val="20"/>
                <w:szCs w:val="20"/>
              </w:rPr>
              <w:t xml:space="preserve">Mã số: B2021 -SPH -14   Nghiên cứu tổng hợp hệ vật liệu composite cellulose/chitosan/Fe3O4 từ phế phẩm nông nghiệp </w:t>
            </w:r>
            <w:r w:rsidRPr="008E7183">
              <w:rPr>
                <w:sz w:val="20"/>
                <w:szCs w:val="20"/>
              </w:rPr>
              <w:lastRenderedPageBreak/>
              <w:t>ứng dụng trong xử lý ô nhiễm ion kim loại nặng trong nước</w:t>
            </w:r>
          </w:p>
        </w:tc>
        <w:tc>
          <w:tcPr>
            <w:tcW w:w="1940"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 xml:space="preserve">CNĐT: TS.    Phùng Thị Lan - &lt;năm sinh&gt; </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lastRenderedPageBreak/>
              <w:t xml:space="preserve">1……&lt;tên&gt;……… - &lt;năm sinh&gt;   </w:t>
            </w:r>
          </w:p>
        </w:tc>
        <w:tc>
          <w:tcPr>
            <w:tcW w:w="157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Đang thực hiện</w:t>
            </w:r>
          </w:p>
        </w:tc>
        <w:tc>
          <w:tcPr>
            <w:tcW w:w="79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280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numPr>
                <w:ilvl w:val="0"/>
                <w:numId w:val="32"/>
              </w:numPr>
              <w:tabs>
                <w:tab w:val="left" w:pos="209"/>
              </w:tabs>
              <w:spacing w:line="240" w:lineRule="auto"/>
              <w:ind w:left="57" w:firstLine="0"/>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 xml:space="preserve">Bài báo trong nước đã chấp nhận đăng: </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Nghiên cứu cân bằng hấp phụ và động học hấp phụ Ni2+ của vỏ trấu: vai trò của sự hoạt hóa, </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Tạp chí Xúc tác và Hấp phụ, Vol 4, 2022.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E3115F" w:rsidRDefault="00361434" w:rsidP="00361434">
            <w:pPr>
              <w:widowControl w:val="0"/>
              <w:numPr>
                <w:ilvl w:val="0"/>
                <w:numId w:val="32"/>
              </w:numPr>
              <w:tabs>
                <w:tab w:val="left" w:pos="209"/>
              </w:tabs>
              <w:spacing w:line="240" w:lineRule="auto"/>
              <w:ind w:left="57" w:firstLine="0"/>
              <w:jc w:val="both"/>
              <w:rPr>
                <w:rFonts w:asciiTheme="majorHAnsi" w:hAnsiTheme="majorHAnsi" w:cstheme="majorHAnsi"/>
                <w:b/>
                <w:color w:val="000000" w:themeColor="text1"/>
                <w:sz w:val="22"/>
                <w:szCs w:val="22"/>
              </w:rPr>
            </w:pPr>
            <w:r w:rsidRPr="00E3115F">
              <w:rPr>
                <w:rFonts w:asciiTheme="majorHAnsi" w:hAnsiTheme="majorHAnsi" w:cstheme="majorHAnsi"/>
                <w:b/>
                <w:color w:val="000000" w:themeColor="text1"/>
                <w:sz w:val="22"/>
                <w:szCs w:val="22"/>
              </w:rPr>
              <w:t>Hai bài báo đang gửi và chờ phản biện</w:t>
            </w:r>
          </w:p>
          <w:p w:rsidR="00361434" w:rsidRPr="00E3115F" w:rsidRDefault="00361434" w:rsidP="00361434">
            <w:pPr>
              <w:widowControl w:val="0"/>
              <w:tabs>
                <w:tab w:val="left" w:pos="209"/>
              </w:tabs>
              <w:spacing w:before="240" w:line="276" w:lineRule="auto"/>
              <w:ind w:left="57"/>
              <w:jc w:val="both"/>
              <w:rPr>
                <w:rFonts w:asciiTheme="majorHAnsi" w:hAnsiTheme="majorHAnsi" w:cstheme="majorHAnsi"/>
                <w:color w:val="000000" w:themeColor="text1"/>
                <w:sz w:val="22"/>
                <w:szCs w:val="22"/>
                <w:vertAlign w:val="superscript"/>
              </w:rPr>
            </w:pPr>
            <w:r w:rsidRPr="00E3115F">
              <w:rPr>
                <w:rFonts w:asciiTheme="majorHAnsi" w:hAnsiTheme="majorHAnsi" w:cstheme="majorHAnsi"/>
                <w:color w:val="000000" w:themeColor="text1"/>
                <w:sz w:val="22"/>
                <w:szCs w:val="22"/>
              </w:rPr>
              <w:t xml:space="preserve">       2.1. Cellulose-Chitosan Composite for Adsorption of Nickel (II): A Theoretical investigation, Nguyen Thi Thu Ha</w:t>
            </w:r>
            <w:r w:rsidRPr="00E3115F">
              <w:rPr>
                <w:rFonts w:asciiTheme="majorHAnsi" w:hAnsiTheme="majorHAnsi" w:cstheme="majorHAnsi"/>
                <w:color w:val="000000" w:themeColor="text1"/>
                <w:sz w:val="22"/>
                <w:szCs w:val="22"/>
                <w:vertAlign w:val="superscript"/>
              </w:rPr>
              <w:t>1</w:t>
            </w:r>
            <w:r w:rsidRPr="00E3115F">
              <w:rPr>
                <w:rFonts w:asciiTheme="majorHAnsi" w:hAnsiTheme="majorHAnsi" w:cstheme="majorHAnsi"/>
                <w:color w:val="000000" w:themeColor="text1"/>
                <w:sz w:val="22"/>
                <w:szCs w:val="22"/>
              </w:rPr>
              <w:t>, Nguyen Thi Kim Giang, Nguyen Ngoc Ha</w:t>
            </w:r>
            <w:r w:rsidRPr="00E3115F">
              <w:rPr>
                <w:rFonts w:asciiTheme="majorHAnsi" w:hAnsiTheme="majorHAnsi" w:cstheme="majorHAnsi"/>
                <w:color w:val="000000" w:themeColor="text1"/>
                <w:sz w:val="22"/>
                <w:szCs w:val="22"/>
                <w:vertAlign w:val="superscript"/>
              </w:rPr>
              <w:t>1,*</w:t>
            </w:r>
            <w:r w:rsidRPr="00E3115F">
              <w:rPr>
                <w:rFonts w:asciiTheme="majorHAnsi" w:hAnsiTheme="majorHAnsi" w:cstheme="majorHAnsi"/>
                <w:color w:val="000000" w:themeColor="text1"/>
                <w:sz w:val="22"/>
                <w:szCs w:val="22"/>
              </w:rPr>
              <w:t>, Phung Thi Lan</w:t>
            </w:r>
            <w:r w:rsidRPr="00E3115F">
              <w:rPr>
                <w:rFonts w:asciiTheme="majorHAnsi" w:hAnsiTheme="majorHAnsi" w:cstheme="majorHAnsi"/>
                <w:color w:val="000000" w:themeColor="text1"/>
                <w:sz w:val="22"/>
                <w:szCs w:val="22"/>
                <w:vertAlign w:val="superscript"/>
              </w:rPr>
              <w:t xml:space="preserve">1,* </w:t>
            </w:r>
          </w:p>
          <w:p w:rsidR="00361434" w:rsidRPr="00E3115F" w:rsidRDefault="00361434" w:rsidP="00361434">
            <w:pPr>
              <w:widowControl w:val="0"/>
              <w:tabs>
                <w:tab w:val="left" w:pos="209"/>
              </w:tabs>
              <w:spacing w:before="240" w:line="276"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rPr>
              <w:t xml:space="preserve"> (chờ phản biênj Tạp chí </w:t>
            </w:r>
            <w:r w:rsidRPr="00E3115F">
              <w:rPr>
                <w:rFonts w:asciiTheme="majorHAnsi" w:hAnsiTheme="majorHAnsi" w:cstheme="majorHAnsi"/>
                <w:color w:val="000000" w:themeColor="text1"/>
                <w:sz w:val="22"/>
                <w:szCs w:val="22"/>
                <w:highlight w:val="white"/>
              </w:rPr>
              <w:t>Molecular Simulation (Q2; IF = 2.178):</w:t>
            </w:r>
          </w:p>
          <w:p w:rsidR="00361434" w:rsidRPr="00E3115F" w:rsidRDefault="00361434" w:rsidP="00361434">
            <w:pPr>
              <w:widowControl w:val="0"/>
              <w:tabs>
                <w:tab w:val="left" w:pos="209"/>
              </w:tabs>
              <w:spacing w:before="240" w:line="276"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 </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01 cao học sẽ bảo vệ hạn cuối vào  31/10/2022</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spacing w:line="240" w:lineRule="auto"/>
              <w:jc w:val="center"/>
              <w:rPr>
                <w:sz w:val="20"/>
                <w:szCs w:val="20"/>
              </w:rPr>
            </w:pPr>
            <w:r w:rsidRPr="008E7183">
              <w:rPr>
                <w:sz w:val="20"/>
                <w:szCs w:val="20"/>
              </w:rPr>
              <w:t>Mã số: B2021 -SPH -15   Tính chất nghiệm của một số lớp phương trình tiến hóa không địa phương</w:t>
            </w:r>
          </w:p>
        </w:tc>
        <w:tc>
          <w:tcPr>
            <w:tcW w:w="1940"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CNĐT:  TS.    Nguyễn Như Thắng - 1983</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Thành viên:</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PGS. TS. Dương Anh Tuấn -1984</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GS. TS. Cung Thế Anh-1977</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3. PGS.TS. Trần Đình Kế-1973</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4. ThS-NCS. Trần Thị Quỳnh Chi-1982</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5. CN. Nguyễn Thị Minh Anh-1997</w:t>
            </w:r>
          </w:p>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6. CN. Nguyễn Thu Giang-1996</w:t>
            </w:r>
          </w:p>
        </w:tc>
        <w:tc>
          <w:tcPr>
            <w:tcW w:w="157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Chờ nghiệm thu</w:t>
            </w:r>
          </w:p>
        </w:tc>
        <w:tc>
          <w:tcPr>
            <w:tcW w:w="79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255</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eastAsia="Verdana" w:hAnsiTheme="majorHAnsi" w:cstheme="majorHAnsi"/>
                <w:color w:val="000000" w:themeColor="text1"/>
                <w:sz w:val="22"/>
                <w:szCs w:val="22"/>
                <w:highlight w:val="white"/>
              </w:rPr>
            </w:pPr>
            <w:r w:rsidRPr="00E3115F">
              <w:rPr>
                <w:rFonts w:asciiTheme="majorHAnsi" w:eastAsia="Verdana" w:hAnsiTheme="majorHAnsi" w:cstheme="majorHAnsi"/>
                <w:color w:val="000000" w:themeColor="text1"/>
                <w:sz w:val="22"/>
                <w:szCs w:val="22"/>
                <w:highlight w:val="white"/>
              </w:rPr>
              <w:t xml:space="preserve">Bài báo quốc tế </w:t>
            </w:r>
          </w:p>
          <w:p w:rsidR="00361434" w:rsidRPr="00E3115F" w:rsidRDefault="00361434" w:rsidP="00361434">
            <w:pPr>
              <w:widowControl w:val="0"/>
              <w:tabs>
                <w:tab w:val="left" w:pos="209"/>
              </w:tabs>
              <w:spacing w:line="240" w:lineRule="auto"/>
              <w:ind w:left="57"/>
              <w:jc w:val="both"/>
              <w:rPr>
                <w:rFonts w:asciiTheme="majorHAnsi" w:eastAsia="Verdana" w:hAnsiTheme="majorHAnsi" w:cstheme="majorHAnsi"/>
                <w:color w:val="000000" w:themeColor="text1"/>
                <w:sz w:val="22"/>
                <w:szCs w:val="22"/>
                <w:highlight w:val="white"/>
              </w:rPr>
            </w:pPr>
            <w:r w:rsidRPr="00E3115F">
              <w:rPr>
                <w:rFonts w:asciiTheme="majorHAnsi" w:eastAsia="Verdana" w:hAnsiTheme="majorHAnsi" w:cstheme="majorHAnsi"/>
                <w:color w:val="000000" w:themeColor="text1"/>
                <w:sz w:val="22"/>
                <w:szCs w:val="22"/>
                <w:highlight w:val="white"/>
              </w:rPr>
              <w:t>ISI:</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eastAsia="Verdana" w:hAnsiTheme="majorHAnsi" w:cstheme="majorHAnsi"/>
                <w:color w:val="000000" w:themeColor="text1"/>
                <w:sz w:val="22"/>
                <w:szCs w:val="22"/>
                <w:highlight w:val="white"/>
              </w:rPr>
              <w:t xml:space="preserve">1.  </w:t>
            </w:r>
            <w:r w:rsidRPr="00E3115F">
              <w:rPr>
                <w:rFonts w:asciiTheme="majorHAnsi" w:hAnsiTheme="majorHAnsi" w:cstheme="majorHAnsi"/>
                <w:color w:val="000000" w:themeColor="text1"/>
                <w:sz w:val="22"/>
                <w:szCs w:val="22"/>
                <w:highlight w:val="white"/>
              </w:rPr>
              <w:t xml:space="preserve"> Duong, A., Nguyen, V., &amp; Nguyen, T. (2021). Uniform lower bound and Liouville type theorem for fractional Lichnerowicz equations. </w:t>
            </w:r>
            <w:r w:rsidRPr="00E3115F">
              <w:rPr>
                <w:rFonts w:asciiTheme="majorHAnsi" w:hAnsiTheme="majorHAnsi" w:cstheme="majorHAnsi"/>
                <w:i/>
                <w:color w:val="000000" w:themeColor="text1"/>
                <w:sz w:val="22"/>
                <w:szCs w:val="22"/>
                <w:highlight w:val="white"/>
              </w:rPr>
              <w:t>Bulletin of the Australian Mathematical Society 104</w:t>
            </w:r>
            <w:r w:rsidRPr="00E3115F">
              <w:rPr>
                <w:rFonts w:asciiTheme="majorHAnsi" w:hAnsiTheme="majorHAnsi" w:cstheme="majorHAnsi"/>
                <w:color w:val="000000" w:themeColor="text1"/>
                <w:sz w:val="22"/>
                <w:szCs w:val="22"/>
                <w:highlight w:val="white"/>
              </w:rPr>
              <w:t>(3), 484-492. (SCIE, Q2)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u w:val="single"/>
                <w:shd w:val="clear" w:color="auto" w:fill="F3F3F3"/>
              </w:rPr>
            </w:pPr>
            <w:hyperlink r:id="rId18">
              <w:r w:rsidRPr="00E3115F">
                <w:rPr>
                  <w:rFonts w:asciiTheme="majorHAnsi" w:hAnsiTheme="majorHAnsi" w:cstheme="majorHAnsi"/>
                  <w:color w:val="000000" w:themeColor="text1"/>
                  <w:sz w:val="22"/>
                  <w:szCs w:val="22"/>
                  <w:u w:val="single"/>
                  <w:shd w:val="clear" w:color="auto" w:fill="F3F3F3"/>
                </w:rPr>
                <w:t>https://doi.org/10.1017/S0004972721000228</w:t>
              </w:r>
            </w:hyperlink>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2.  Cung The Anh, Le Thi Thuy, and Le Tran Tinh, Long-time behavior of a family of incompressible three-dimensional Leray-</w:t>
            </w:r>
            <w:r w:rsidRPr="00E3115F">
              <w:rPr>
                <w:rFonts w:ascii="Cambria Math" w:hAnsi="Cambria Math" w:cs="Cambria Math"/>
                <w:i/>
                <w:color w:val="000000" w:themeColor="text1"/>
                <w:sz w:val="22"/>
                <w:szCs w:val="22"/>
                <w:highlight w:val="white"/>
              </w:rPr>
              <w:t>𝛼</w:t>
            </w:r>
            <w:r w:rsidRPr="00E3115F">
              <w:rPr>
                <w:rFonts w:asciiTheme="majorHAnsi" w:hAnsiTheme="majorHAnsi" w:cstheme="majorHAnsi"/>
                <w:color w:val="000000" w:themeColor="text1"/>
                <w:sz w:val="22"/>
                <w:szCs w:val="22"/>
                <w:highlight w:val="white"/>
              </w:rPr>
              <w:t xml:space="preserve">-like models,  </w:t>
            </w:r>
            <w:r w:rsidRPr="00E3115F">
              <w:rPr>
                <w:rFonts w:asciiTheme="majorHAnsi" w:hAnsiTheme="majorHAnsi" w:cstheme="majorHAnsi"/>
                <w:i/>
                <w:color w:val="000000" w:themeColor="text1"/>
                <w:sz w:val="22"/>
                <w:szCs w:val="22"/>
                <w:highlight w:val="white"/>
              </w:rPr>
              <w:t xml:space="preserve">Bull. Korean Math. Soc. 58(5), pp. 1109–1127. </w:t>
            </w:r>
            <w:r w:rsidRPr="00E3115F">
              <w:rPr>
                <w:rFonts w:asciiTheme="majorHAnsi" w:hAnsiTheme="majorHAnsi" w:cstheme="majorHAnsi"/>
                <w:color w:val="000000" w:themeColor="text1"/>
                <w:sz w:val="22"/>
                <w:szCs w:val="22"/>
                <w:highlight w:val="white"/>
              </w:rPr>
              <w:t>(SCIE, Q3)</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u w:val="single"/>
                <w:shd w:val="clear" w:color="auto" w:fill="EEEEEE"/>
              </w:rPr>
            </w:pPr>
            <w:hyperlink r:id="rId19">
              <w:r w:rsidRPr="00E3115F">
                <w:rPr>
                  <w:rFonts w:asciiTheme="majorHAnsi" w:hAnsiTheme="majorHAnsi" w:cstheme="majorHAnsi"/>
                  <w:color w:val="000000" w:themeColor="text1"/>
                  <w:sz w:val="22"/>
                  <w:szCs w:val="22"/>
                  <w:u w:val="single"/>
                  <w:shd w:val="clear" w:color="auto" w:fill="EEEEEE"/>
                </w:rPr>
                <w:t>https://doi.org/10.4134/BKMS.B200470</w:t>
              </w:r>
            </w:hyperlink>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3. Nguyen Nhu Thang, Notes   on ultraslow nonlocal telegraph evolution equations, </w:t>
            </w:r>
            <w:r w:rsidRPr="00E3115F">
              <w:rPr>
                <w:rFonts w:asciiTheme="majorHAnsi" w:hAnsiTheme="majorHAnsi" w:cstheme="majorHAnsi"/>
                <w:i/>
                <w:color w:val="000000" w:themeColor="text1"/>
                <w:sz w:val="22"/>
                <w:szCs w:val="22"/>
                <w:highlight w:val="white"/>
              </w:rPr>
              <w:t>Proceedings of the American Mathematical Society</w:t>
            </w:r>
            <w:r w:rsidRPr="00E3115F">
              <w:rPr>
                <w:rFonts w:asciiTheme="majorHAnsi" w:hAnsiTheme="majorHAnsi" w:cstheme="majorHAnsi"/>
                <w:color w:val="000000" w:themeColor="text1"/>
                <w:sz w:val="22"/>
                <w:szCs w:val="22"/>
                <w:highlight w:val="white"/>
              </w:rPr>
              <w:t xml:space="preserve"> 2022,</w:t>
            </w:r>
            <w:hyperlink r:id="rId20">
              <w:r w:rsidRPr="00E3115F">
                <w:rPr>
                  <w:rFonts w:asciiTheme="majorHAnsi" w:hAnsiTheme="majorHAnsi" w:cstheme="majorHAnsi"/>
                  <w:color w:val="000000" w:themeColor="text1"/>
                  <w:sz w:val="22"/>
                  <w:szCs w:val="22"/>
                  <w:highlight w:val="white"/>
                </w:rPr>
                <w:t xml:space="preserve"> </w:t>
              </w:r>
            </w:hyperlink>
            <w:hyperlink r:id="rId21">
              <w:r w:rsidRPr="00E3115F">
                <w:rPr>
                  <w:rFonts w:asciiTheme="majorHAnsi" w:hAnsiTheme="majorHAnsi" w:cstheme="majorHAnsi"/>
                  <w:color w:val="000000" w:themeColor="text1"/>
                  <w:sz w:val="22"/>
                  <w:szCs w:val="22"/>
                  <w:highlight w:val="white"/>
                  <w:u w:val="single"/>
                </w:rPr>
                <w:t>Early View</w:t>
              </w:r>
            </w:hyperlink>
            <w:r w:rsidRPr="00E3115F">
              <w:rPr>
                <w:rFonts w:asciiTheme="majorHAnsi" w:hAnsiTheme="majorHAnsi" w:cstheme="majorHAnsi"/>
                <w:color w:val="000000" w:themeColor="text1"/>
                <w:sz w:val="22"/>
                <w:szCs w:val="22"/>
                <w:highlight w:val="white"/>
              </w:rPr>
              <w:t>, (SCI/SCIE, Q1) https://doi.org/10.1090/proc/15877</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4. Nguyen Nhu Thang, Nguyen Van Dac, Tran Dinh Ke, S</w:t>
            </w:r>
            <w:r w:rsidRPr="00E3115F">
              <w:rPr>
                <w:rFonts w:asciiTheme="majorHAnsi" w:hAnsiTheme="majorHAnsi" w:cstheme="majorHAnsi"/>
                <w:color w:val="000000" w:themeColor="text1"/>
                <w:sz w:val="22"/>
                <w:szCs w:val="22"/>
                <w:shd w:val="clear" w:color="auto" w:fill="F7F5F2"/>
              </w:rPr>
              <w:t>tability analysis for nonlocal evolution equations involving infinite delays,</w:t>
            </w:r>
            <w:hyperlink r:id="rId22">
              <w:r w:rsidRPr="00E3115F">
                <w:rPr>
                  <w:rFonts w:asciiTheme="majorHAnsi" w:hAnsiTheme="majorHAnsi" w:cstheme="majorHAnsi"/>
                  <w:color w:val="000000" w:themeColor="text1"/>
                  <w:sz w:val="22"/>
                  <w:szCs w:val="22"/>
                  <w:shd w:val="clear" w:color="auto" w:fill="F7F5F2"/>
                </w:rPr>
                <w:t xml:space="preserve"> </w:t>
              </w:r>
            </w:hyperlink>
            <w:hyperlink r:id="rId23">
              <w:r w:rsidRPr="00E3115F">
                <w:rPr>
                  <w:rFonts w:asciiTheme="majorHAnsi" w:hAnsiTheme="majorHAnsi" w:cstheme="majorHAnsi"/>
                  <w:i/>
                  <w:color w:val="000000" w:themeColor="text1"/>
                  <w:sz w:val="22"/>
                  <w:szCs w:val="22"/>
                  <w:u w:val="single"/>
                  <w:shd w:val="clear" w:color="auto" w:fill="FCFCFC"/>
                </w:rPr>
                <w:t>Journal of Fixed Point   Theory and Applications</w:t>
              </w:r>
            </w:hyperlink>
            <w:r w:rsidRPr="00E3115F">
              <w:rPr>
                <w:rFonts w:asciiTheme="majorHAnsi" w:hAnsiTheme="majorHAnsi" w:cstheme="majorHAnsi"/>
                <w:color w:val="000000" w:themeColor="text1"/>
                <w:sz w:val="22"/>
                <w:szCs w:val="22"/>
                <w:highlight w:val="white"/>
              </w:rPr>
              <w:t xml:space="preserve"> 2022   (accepted), (SCIE, Q1-2)</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Scopus:</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5. Nguyen, T.T.H., Nguyen, N.T. &amp; Pham, A.T., Structural Stability of Autonomous Semilinear Nonlocal Evolution Equations and the Related Semi-dynamical Systems, </w:t>
            </w:r>
            <w:r w:rsidRPr="00E3115F">
              <w:rPr>
                <w:rFonts w:asciiTheme="majorHAnsi" w:hAnsiTheme="majorHAnsi" w:cstheme="majorHAnsi"/>
                <w:i/>
                <w:color w:val="000000" w:themeColor="text1"/>
                <w:sz w:val="22"/>
                <w:szCs w:val="22"/>
                <w:highlight w:val="white"/>
              </w:rPr>
              <w:t>Vietnam J. Math.</w:t>
            </w:r>
            <w:r w:rsidRPr="00E3115F">
              <w:rPr>
                <w:rFonts w:asciiTheme="majorHAnsi" w:hAnsiTheme="majorHAnsi" w:cstheme="majorHAnsi"/>
                <w:color w:val="000000" w:themeColor="text1"/>
                <w:sz w:val="22"/>
                <w:szCs w:val="22"/>
                <w:highlight w:val="white"/>
              </w:rPr>
              <w:t xml:space="preserve"> (2022). (Q2-Scopus)</w:t>
            </w:r>
          </w:p>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https://doi.org/10.1007/s10013-022-00572-5</w:t>
            </w:r>
          </w:p>
          <w:p w:rsidR="00361434" w:rsidRPr="00E3115F" w:rsidRDefault="00361434" w:rsidP="00361434">
            <w:pPr>
              <w:widowControl w:val="0"/>
              <w:tabs>
                <w:tab w:val="left" w:pos="209"/>
              </w:tabs>
              <w:spacing w:line="276" w:lineRule="auto"/>
              <w:ind w:left="57"/>
              <w:jc w:val="both"/>
              <w:rPr>
                <w:rFonts w:asciiTheme="majorHAnsi" w:hAnsiTheme="majorHAnsi" w:cstheme="majorHAnsi"/>
                <w:color w:val="000000" w:themeColor="text1"/>
                <w:sz w:val="22"/>
                <w:szCs w:val="22"/>
                <w:highlight w:val="white"/>
              </w:rPr>
            </w:pPr>
            <w:r w:rsidRPr="00E3115F">
              <w:rPr>
                <w:rFonts w:asciiTheme="majorHAnsi" w:hAnsiTheme="majorHAnsi" w:cstheme="majorHAnsi"/>
                <w:color w:val="000000" w:themeColor="text1"/>
                <w:sz w:val="22"/>
                <w:szCs w:val="22"/>
                <w:highlight w:val="white"/>
              </w:rPr>
              <w:t xml:space="preserve"> </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numPr>
                <w:ilvl w:val="0"/>
                <w:numId w:val="33"/>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tao 02 thạc sĩ theo định hướng nghiên cứu đề tài (đã bảo vệ thành công):</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Nguyễn Thị Minh Anh, QĐ bảo vệ số 4141/QĐ-ĐHSPHN ngày 28/9/2021. Số bằng 22249/B002598</w:t>
            </w:r>
          </w:p>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 Nguyễn Thu Giang, QĐ bảo vệ số 4142/QĐ-ĐHSPHN ngày 28/9/2021, số bằng 22253/ B002602</w:t>
            </w:r>
          </w:p>
          <w:p w:rsidR="00361434" w:rsidRPr="00E3115F" w:rsidRDefault="00361434" w:rsidP="00361434">
            <w:pPr>
              <w:widowControl w:val="0"/>
              <w:numPr>
                <w:ilvl w:val="0"/>
                <w:numId w:val="33"/>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Hỗ trợ đào tạo 01 NCS.</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6"/>
              </w:numPr>
              <w:pBdr>
                <w:top w:val="nil"/>
                <w:left w:val="nil"/>
                <w:bottom w:val="nil"/>
                <w:right w:val="nil"/>
                <w:between w:val="nil"/>
              </w:pBdr>
              <w:spacing w:line="240" w:lineRule="auto"/>
              <w:ind w:left="57" w:right="57" w:firstLine="0"/>
              <w:rPr>
                <w:color w:val="000000"/>
                <w:sz w:val="20"/>
                <w:szCs w:val="20"/>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spacing w:line="240" w:lineRule="auto"/>
              <w:jc w:val="center"/>
              <w:rPr>
                <w:sz w:val="20"/>
                <w:szCs w:val="20"/>
              </w:rPr>
            </w:pPr>
            <w:r w:rsidRPr="008E7183">
              <w:rPr>
                <w:sz w:val="20"/>
                <w:szCs w:val="20"/>
              </w:rPr>
              <w:t>Mã số: B2021 -SPH -16   Xấp xỉ hàm biến thực, hàm biến phức và ứng dụng nghiên cứu toán tử Monge-Ampere</w:t>
            </w:r>
          </w:p>
        </w:tc>
        <w:tc>
          <w:tcPr>
            <w:tcW w:w="1940"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spacing w:line="240" w:lineRule="auto"/>
              <w:jc w:val="center"/>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CNĐT:  PGS.TS.    Nguyễn Văn Trào -1973 </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1. PGS.TS. Phùng Văn Mạnh-1982</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2.PGS.TS. Nguyễn Xuân Hồng-1983</w:t>
            </w:r>
          </w:p>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3.Ths. Hoàng Văn Cần-1988  </w:t>
            </w:r>
          </w:p>
        </w:tc>
        <w:tc>
          <w:tcPr>
            <w:tcW w:w="157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rPr>
                <w:rFonts w:asciiTheme="majorHAnsi" w:hAnsiTheme="majorHAnsi" w:cstheme="majorHAnsi"/>
                <w:color w:val="000000" w:themeColor="text1"/>
                <w:sz w:val="22"/>
                <w:szCs w:val="22"/>
              </w:rPr>
            </w:pPr>
          </w:p>
        </w:tc>
        <w:tc>
          <w:tcPr>
            <w:tcW w:w="1260" w:type="dxa"/>
            <w:tcBorders>
              <w:top w:val="single" w:sz="8" w:space="0" w:color="000000"/>
              <w:left w:val="single" w:sz="8" w:space="0" w:color="000000"/>
              <w:bottom w:val="single" w:sz="8" w:space="0" w:color="000000"/>
              <w:right w:val="nil"/>
            </w:tcBorders>
          </w:tcPr>
          <w:p w:rsidR="00361434" w:rsidRPr="00E3115F" w:rsidRDefault="00361434" w:rsidP="00361434">
            <w:pPr>
              <w:spacing w:line="240" w:lineRule="auto"/>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2021 -2022</w:t>
            </w:r>
          </w:p>
        </w:tc>
        <w:tc>
          <w:tcPr>
            <w:tcW w:w="810" w:type="dxa"/>
            <w:tcBorders>
              <w:top w:val="single" w:sz="8" w:space="0" w:color="000000"/>
              <w:left w:val="single" w:sz="8" w:space="0" w:color="000000"/>
              <w:bottom w:val="single" w:sz="8" w:space="0" w:color="000000"/>
              <w:right w:val="single" w:sz="8" w:space="0" w:color="000000"/>
            </w:tcBorders>
          </w:tcPr>
          <w:p w:rsidR="00361434" w:rsidRPr="00E3115F" w:rsidRDefault="00361434" w:rsidP="00361434">
            <w:pPr>
              <w:widowControl w:val="0"/>
              <w:spacing w:line="240" w:lineRule="auto"/>
              <w:ind w:left="57" w:right="57"/>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Nghiệm thu cơ sở</w:t>
            </w:r>
          </w:p>
        </w:tc>
        <w:tc>
          <w:tcPr>
            <w:tcW w:w="795" w:type="dxa"/>
            <w:tcBorders>
              <w:top w:val="single" w:sz="8" w:space="0" w:color="000000"/>
              <w:left w:val="single" w:sz="8" w:space="0" w:color="000000"/>
              <w:bottom w:val="single" w:sz="8" w:space="0" w:color="000000"/>
              <w:right w:val="nil"/>
            </w:tcBorders>
            <w:vAlign w:val="center"/>
          </w:tcPr>
          <w:p w:rsidR="00361434" w:rsidRPr="00E3115F" w:rsidRDefault="00361434" w:rsidP="00361434">
            <w:pPr>
              <w:widowControl w:val="0"/>
              <w:spacing w:line="240" w:lineRule="auto"/>
              <w:ind w:left="28" w:right="57"/>
              <w:jc w:val="center"/>
              <w:rPr>
                <w:rFonts w:asciiTheme="majorHAnsi" w:hAnsiTheme="majorHAnsi" w:cstheme="majorHAnsi"/>
                <w:color w:val="000000" w:themeColor="text1"/>
                <w:sz w:val="22"/>
                <w:szCs w:val="22"/>
              </w:rPr>
            </w:pPr>
            <w:r w:rsidRPr="00E3115F">
              <w:rPr>
                <w:rFonts w:asciiTheme="majorHAnsi" w:eastAsia="Cambria" w:hAnsiTheme="majorHAnsi" w:cstheme="majorHAnsi"/>
                <w:color w:val="000000" w:themeColor="text1"/>
                <w:sz w:val="22"/>
                <w:szCs w:val="22"/>
              </w:rPr>
              <w:t>215</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Bài báo quốc tế ISI: </w:t>
            </w:r>
          </w:p>
          <w:p w:rsidR="00361434" w:rsidRPr="00E3115F" w:rsidRDefault="00361434" w:rsidP="00361434">
            <w:pPr>
              <w:widowControl w:val="0"/>
              <w:numPr>
                <w:ilvl w:val="0"/>
                <w:numId w:val="35"/>
              </w:numPr>
              <w:tabs>
                <w:tab w:val="left" w:pos="209"/>
              </w:tabs>
              <w:spacing w:line="240" w:lineRule="auto"/>
              <w:ind w:left="57" w:firstLine="0"/>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Phung Van Manh, Nguyen Van Trao, Phan Thanh Tung, Le Ngoc Cuong, Taylor type and Hermite type interpolants in R^n, </w:t>
            </w:r>
            <w:r w:rsidRPr="00E3115F">
              <w:rPr>
                <w:rFonts w:asciiTheme="majorHAnsi" w:hAnsiTheme="majorHAnsi" w:cstheme="majorHAnsi"/>
                <w:i/>
                <w:color w:val="000000" w:themeColor="text1"/>
                <w:sz w:val="22"/>
                <w:szCs w:val="22"/>
              </w:rPr>
              <w:t>Numerical algorithms</w:t>
            </w:r>
            <w:r w:rsidRPr="00E3115F">
              <w:rPr>
                <w:rFonts w:asciiTheme="majorHAnsi" w:hAnsiTheme="majorHAnsi" w:cstheme="majorHAnsi"/>
                <w:color w:val="000000" w:themeColor="text1"/>
                <w:sz w:val="22"/>
                <w:szCs w:val="22"/>
              </w:rPr>
              <w:t xml:space="preserve">, 2021 </w:t>
            </w:r>
            <w:hyperlink r:id="rId24">
              <w:r w:rsidRPr="00E3115F">
                <w:rPr>
                  <w:rFonts w:asciiTheme="majorHAnsi" w:eastAsia="Roboto" w:hAnsiTheme="majorHAnsi" w:cstheme="majorHAnsi"/>
                  <w:color w:val="000000" w:themeColor="text1"/>
                  <w:sz w:val="22"/>
                  <w:szCs w:val="22"/>
                  <w:u w:val="single"/>
                  <w:shd w:val="clear" w:color="auto" w:fill="FCFCFC"/>
                </w:rPr>
                <w:t>https://doi.org/10.1007/s11075-021-01109-6</w:t>
              </w:r>
            </w:hyperlink>
            <w:r w:rsidRPr="00E3115F">
              <w:rPr>
                <w:rFonts w:asciiTheme="majorHAnsi" w:hAnsiTheme="majorHAnsi" w:cstheme="majorHAnsi"/>
                <w:color w:val="000000" w:themeColor="text1"/>
                <w:sz w:val="22"/>
                <w:szCs w:val="22"/>
              </w:rPr>
              <w:t xml:space="preserve"> (SCIE-Q1)</w:t>
            </w:r>
          </w:p>
          <w:p w:rsidR="00361434" w:rsidRPr="00E3115F" w:rsidRDefault="00361434" w:rsidP="00361434">
            <w:pPr>
              <w:widowControl w:val="0"/>
              <w:numPr>
                <w:ilvl w:val="0"/>
                <w:numId w:val="35"/>
              </w:numPr>
              <w:tabs>
                <w:tab w:val="left" w:pos="209"/>
              </w:tabs>
              <w:spacing w:line="240" w:lineRule="auto"/>
              <w:ind w:left="57" w:firstLine="0"/>
              <w:jc w:val="both"/>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 xml:space="preserve">Phung Van Manh, Nguyen Van Trao, Dinh Huu Lam, Combining interpolation schemes and Lagrange interpolation on the unit sphere in R^{N+1}, </w:t>
            </w:r>
            <w:r w:rsidRPr="00E3115F">
              <w:rPr>
                <w:rFonts w:asciiTheme="majorHAnsi" w:eastAsia="Roboto" w:hAnsiTheme="majorHAnsi" w:cstheme="majorHAnsi"/>
                <w:color w:val="000000" w:themeColor="text1"/>
                <w:sz w:val="22"/>
                <w:szCs w:val="22"/>
                <w:highlight w:val="white"/>
              </w:rPr>
              <w:t xml:space="preserve"> </w:t>
            </w:r>
            <w:r w:rsidRPr="00E3115F">
              <w:rPr>
                <w:rFonts w:asciiTheme="majorHAnsi" w:eastAsia="Roboto" w:hAnsiTheme="majorHAnsi" w:cstheme="majorHAnsi"/>
                <w:i/>
                <w:color w:val="000000" w:themeColor="text1"/>
                <w:sz w:val="22"/>
                <w:szCs w:val="22"/>
                <w:highlight w:val="white"/>
              </w:rPr>
              <w:t>Ukrains’kyi Matematychnyi Zhurnal</w:t>
            </w:r>
            <w:r w:rsidRPr="00E3115F">
              <w:rPr>
                <w:rFonts w:asciiTheme="majorHAnsi" w:eastAsia="Roboto" w:hAnsiTheme="majorHAnsi" w:cstheme="majorHAnsi"/>
                <w:color w:val="000000" w:themeColor="text1"/>
                <w:sz w:val="22"/>
                <w:szCs w:val="22"/>
                <w:highlight w:val="white"/>
              </w:rPr>
              <w:t>, Vol. 74, no. 4, May 2022, pp. 542 -59</w:t>
            </w:r>
          </w:p>
          <w:p w:rsidR="00361434" w:rsidRPr="00E3115F" w:rsidRDefault="00361434" w:rsidP="00361434">
            <w:pPr>
              <w:widowControl w:val="0"/>
              <w:tabs>
                <w:tab w:val="left" w:pos="209"/>
              </w:tabs>
              <w:spacing w:line="240" w:lineRule="auto"/>
              <w:ind w:left="57"/>
              <w:jc w:val="both"/>
              <w:rPr>
                <w:rFonts w:asciiTheme="majorHAnsi" w:eastAsia="Roboto" w:hAnsiTheme="majorHAnsi" w:cstheme="majorHAnsi"/>
                <w:color w:val="000000" w:themeColor="text1"/>
                <w:sz w:val="22"/>
                <w:szCs w:val="22"/>
                <w:highlight w:val="white"/>
              </w:rPr>
            </w:pPr>
            <w:r w:rsidRPr="00E3115F">
              <w:rPr>
                <w:rFonts w:asciiTheme="majorHAnsi" w:eastAsia="Roboto" w:hAnsiTheme="majorHAnsi" w:cstheme="majorHAnsi"/>
                <w:b/>
                <w:color w:val="000000" w:themeColor="text1"/>
                <w:sz w:val="22"/>
                <w:szCs w:val="22"/>
                <w:highlight w:val="white"/>
              </w:rPr>
              <w:t xml:space="preserve">DOI: </w:t>
            </w:r>
            <w:hyperlink r:id="rId25">
              <w:r w:rsidRPr="00E3115F">
                <w:rPr>
                  <w:rFonts w:asciiTheme="majorHAnsi" w:eastAsia="Roboto" w:hAnsiTheme="majorHAnsi" w:cstheme="majorHAnsi"/>
                  <w:color w:val="000000" w:themeColor="text1"/>
                  <w:sz w:val="22"/>
                  <w:szCs w:val="22"/>
                  <w:highlight w:val="white"/>
                  <w:u w:val="single"/>
                </w:rPr>
                <w:t>https://doi.org/10.37863/umzh.v74i4.6512</w:t>
              </w:r>
            </w:hyperlink>
            <w:r w:rsidRPr="00E3115F">
              <w:rPr>
                <w:rFonts w:asciiTheme="majorHAnsi" w:eastAsia="Roboto" w:hAnsiTheme="majorHAnsi" w:cstheme="majorHAnsi"/>
                <w:color w:val="000000" w:themeColor="text1"/>
                <w:sz w:val="22"/>
                <w:szCs w:val="22"/>
                <w:highlight w:val="white"/>
              </w:rPr>
              <w:t xml:space="preserve"> </w:t>
            </w:r>
          </w:p>
          <w:p w:rsidR="00361434" w:rsidRPr="00E3115F" w:rsidRDefault="00361434" w:rsidP="00361434">
            <w:pPr>
              <w:widowControl w:val="0"/>
              <w:tabs>
                <w:tab w:val="left" w:pos="209"/>
              </w:tabs>
              <w:spacing w:line="240" w:lineRule="auto"/>
              <w:ind w:left="57"/>
              <w:jc w:val="both"/>
              <w:rPr>
                <w:rFonts w:asciiTheme="majorHAnsi" w:eastAsia="Roboto" w:hAnsiTheme="majorHAnsi" w:cstheme="majorHAnsi"/>
                <w:color w:val="000000" w:themeColor="text1"/>
                <w:sz w:val="22"/>
                <w:szCs w:val="22"/>
                <w:highlight w:val="white"/>
              </w:rPr>
            </w:pPr>
            <w:r w:rsidRPr="00E3115F">
              <w:rPr>
                <w:rFonts w:asciiTheme="majorHAnsi" w:eastAsia="Roboto" w:hAnsiTheme="majorHAnsi" w:cstheme="majorHAnsi"/>
                <w:color w:val="000000" w:themeColor="text1"/>
                <w:sz w:val="22"/>
                <w:szCs w:val="22"/>
                <w:highlight w:val="white"/>
              </w:rPr>
              <w:t>(SCIE-Q2)</w:t>
            </w:r>
          </w:p>
          <w:p w:rsidR="00361434" w:rsidRPr="00E3115F" w:rsidRDefault="00361434" w:rsidP="00361434">
            <w:pPr>
              <w:widowControl w:val="0"/>
              <w:numPr>
                <w:ilvl w:val="0"/>
                <w:numId w:val="35"/>
              </w:numPr>
              <w:tabs>
                <w:tab w:val="left" w:pos="209"/>
              </w:tabs>
              <w:spacing w:line="240" w:lineRule="auto"/>
              <w:ind w:left="57" w:firstLine="0"/>
              <w:jc w:val="both"/>
              <w:rPr>
                <w:rFonts w:asciiTheme="majorHAnsi" w:eastAsia="Roboto" w:hAnsiTheme="majorHAnsi" w:cstheme="majorHAnsi"/>
                <w:color w:val="000000" w:themeColor="text1"/>
                <w:sz w:val="22"/>
                <w:szCs w:val="22"/>
                <w:highlight w:val="white"/>
              </w:rPr>
            </w:pPr>
            <w:r w:rsidRPr="00E3115F">
              <w:rPr>
                <w:rFonts w:asciiTheme="majorHAnsi" w:eastAsia="Roboto" w:hAnsiTheme="majorHAnsi" w:cstheme="majorHAnsi"/>
                <w:color w:val="000000" w:themeColor="text1"/>
                <w:sz w:val="22"/>
                <w:szCs w:val="22"/>
                <w:highlight w:val="white"/>
              </w:rPr>
              <w:t xml:space="preserve">Hoang Van Can, Phan Thi Lieu, The pluripolar parts of Monge-Ampere measures of F-plurisubharmonic functions, </w:t>
            </w:r>
            <w:r w:rsidRPr="00E3115F">
              <w:rPr>
                <w:rFonts w:asciiTheme="majorHAnsi" w:eastAsia="Roboto" w:hAnsiTheme="majorHAnsi" w:cstheme="majorHAnsi"/>
                <w:i/>
                <w:color w:val="000000" w:themeColor="text1"/>
                <w:sz w:val="22"/>
                <w:szCs w:val="22"/>
                <w:highlight w:val="white"/>
              </w:rPr>
              <w:t>Annales Polonici Mathematici</w:t>
            </w:r>
            <w:r w:rsidRPr="00E3115F">
              <w:rPr>
                <w:rFonts w:asciiTheme="majorHAnsi" w:eastAsia="Roboto" w:hAnsiTheme="majorHAnsi" w:cstheme="majorHAnsi"/>
                <w:color w:val="000000" w:themeColor="text1"/>
                <w:sz w:val="22"/>
                <w:szCs w:val="22"/>
                <w:highlight w:val="white"/>
              </w:rPr>
              <w:t xml:space="preserve"> 128 (2022), 99-111.  </w:t>
            </w:r>
          </w:p>
          <w:p w:rsidR="00361434" w:rsidRPr="00E3115F" w:rsidRDefault="00361434" w:rsidP="00361434">
            <w:pPr>
              <w:widowControl w:val="0"/>
              <w:tabs>
                <w:tab w:val="left" w:pos="209"/>
              </w:tabs>
              <w:spacing w:line="240" w:lineRule="auto"/>
              <w:ind w:left="57"/>
              <w:jc w:val="both"/>
              <w:rPr>
                <w:rFonts w:asciiTheme="majorHAnsi" w:eastAsia="Roboto" w:hAnsiTheme="majorHAnsi" w:cstheme="majorHAnsi"/>
                <w:color w:val="000000" w:themeColor="text1"/>
                <w:sz w:val="22"/>
                <w:szCs w:val="22"/>
                <w:highlight w:val="white"/>
              </w:rPr>
            </w:pPr>
            <w:r w:rsidRPr="00E3115F">
              <w:rPr>
                <w:rFonts w:asciiTheme="majorHAnsi" w:eastAsia="Roboto" w:hAnsiTheme="majorHAnsi" w:cstheme="majorHAnsi"/>
                <w:color w:val="000000" w:themeColor="text1"/>
                <w:sz w:val="22"/>
                <w:szCs w:val="22"/>
                <w:highlight w:val="white"/>
              </w:rPr>
              <w:t xml:space="preserve">DOI: </w:t>
            </w:r>
            <w:hyperlink r:id="rId26">
              <w:r w:rsidRPr="00E3115F">
                <w:rPr>
                  <w:rFonts w:asciiTheme="majorHAnsi" w:eastAsia="Trebuchet MS" w:hAnsiTheme="majorHAnsi" w:cstheme="majorHAnsi"/>
                  <w:color w:val="000000" w:themeColor="text1"/>
                  <w:sz w:val="22"/>
                  <w:szCs w:val="22"/>
                  <w:highlight w:val="white"/>
                  <w:u w:val="single"/>
                </w:rPr>
                <w:t xml:space="preserve"> https://doi.org/10.4064/ap210318-4-10</w:t>
              </w:r>
            </w:hyperlink>
            <w:r w:rsidRPr="00E3115F">
              <w:rPr>
                <w:rFonts w:asciiTheme="majorHAnsi" w:eastAsia="Roboto" w:hAnsiTheme="majorHAnsi" w:cstheme="majorHAnsi"/>
                <w:color w:val="000000" w:themeColor="text1"/>
                <w:sz w:val="22"/>
                <w:szCs w:val="22"/>
                <w:highlight w:val="white"/>
              </w:rPr>
              <w:t xml:space="preserve"> </w:t>
            </w:r>
          </w:p>
          <w:p w:rsidR="00361434" w:rsidRPr="00E3115F" w:rsidRDefault="00361434" w:rsidP="00361434">
            <w:pPr>
              <w:widowControl w:val="0"/>
              <w:tabs>
                <w:tab w:val="left" w:pos="209"/>
              </w:tabs>
              <w:spacing w:line="240" w:lineRule="auto"/>
              <w:ind w:left="57"/>
              <w:jc w:val="both"/>
              <w:rPr>
                <w:rFonts w:asciiTheme="majorHAnsi" w:eastAsia="Roboto" w:hAnsiTheme="majorHAnsi" w:cstheme="majorHAnsi"/>
                <w:color w:val="000000" w:themeColor="text1"/>
                <w:sz w:val="22"/>
                <w:szCs w:val="22"/>
                <w:highlight w:val="white"/>
              </w:rPr>
            </w:pPr>
            <w:r w:rsidRPr="00E3115F">
              <w:rPr>
                <w:rFonts w:asciiTheme="majorHAnsi" w:eastAsia="Roboto" w:hAnsiTheme="majorHAnsi" w:cstheme="majorHAnsi"/>
                <w:color w:val="000000" w:themeColor="text1"/>
                <w:sz w:val="22"/>
                <w:szCs w:val="22"/>
                <w:highlight w:val="white"/>
              </w:rPr>
              <w:t>(SCIE-Q3)</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Đào tạo 05 thạc sĩ</w:t>
            </w:r>
          </w:p>
          <w:p w:rsidR="00361434" w:rsidRPr="00E3115F" w:rsidRDefault="00361434" w:rsidP="00361434">
            <w:pPr>
              <w:widowControl w:val="0"/>
              <w:numPr>
                <w:ilvl w:val="0"/>
                <w:numId w:val="34"/>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Nguyễn Thành Luân</w:t>
            </w:r>
          </w:p>
          <w:p w:rsidR="00361434" w:rsidRPr="00E3115F" w:rsidRDefault="00361434" w:rsidP="00361434">
            <w:pPr>
              <w:widowControl w:val="0"/>
              <w:numPr>
                <w:ilvl w:val="0"/>
                <w:numId w:val="34"/>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Trần Minh Tuấn</w:t>
            </w:r>
          </w:p>
          <w:p w:rsidR="00361434" w:rsidRPr="00E3115F" w:rsidRDefault="00361434" w:rsidP="00361434">
            <w:pPr>
              <w:widowControl w:val="0"/>
              <w:numPr>
                <w:ilvl w:val="0"/>
                <w:numId w:val="34"/>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Đặng Hồng Như</w:t>
            </w:r>
          </w:p>
          <w:p w:rsidR="00361434" w:rsidRPr="00E3115F" w:rsidRDefault="00361434" w:rsidP="00361434">
            <w:pPr>
              <w:widowControl w:val="0"/>
              <w:numPr>
                <w:ilvl w:val="0"/>
                <w:numId w:val="34"/>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Vũ Thị Thanh</w:t>
            </w:r>
          </w:p>
          <w:p w:rsidR="00361434" w:rsidRPr="00E3115F" w:rsidRDefault="00361434" w:rsidP="00361434">
            <w:pPr>
              <w:widowControl w:val="0"/>
              <w:numPr>
                <w:ilvl w:val="0"/>
                <w:numId w:val="34"/>
              </w:numPr>
              <w:tabs>
                <w:tab w:val="left" w:pos="209"/>
              </w:tabs>
              <w:spacing w:line="240" w:lineRule="auto"/>
              <w:ind w:left="57" w:right="60" w:firstLine="0"/>
              <w:rPr>
                <w:rFonts w:asciiTheme="majorHAnsi" w:hAnsiTheme="majorHAnsi" w:cstheme="majorHAnsi"/>
                <w:color w:val="000000" w:themeColor="text1"/>
                <w:sz w:val="22"/>
                <w:szCs w:val="22"/>
              </w:rPr>
            </w:pPr>
            <w:r w:rsidRPr="00E3115F">
              <w:rPr>
                <w:rFonts w:asciiTheme="majorHAnsi" w:hAnsiTheme="majorHAnsi" w:cstheme="majorHAnsi"/>
                <w:color w:val="000000" w:themeColor="text1"/>
                <w:sz w:val="22"/>
                <w:szCs w:val="22"/>
              </w:rPr>
              <w:t>Vương Hải Linh</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E3115F" w:rsidRDefault="00361434" w:rsidP="00361434">
            <w:pPr>
              <w:widowControl w:val="0"/>
              <w:tabs>
                <w:tab w:val="left" w:pos="209"/>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pBdr>
                <w:top w:val="nil"/>
                <w:left w:val="nil"/>
                <w:bottom w:val="nil"/>
                <w:right w:val="nil"/>
                <w:between w:val="nil"/>
              </w:pBdr>
              <w:spacing w:line="240" w:lineRule="auto"/>
              <w:ind w:left="360" w:right="57"/>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b/>
                <w:sz w:val="20"/>
                <w:szCs w:val="20"/>
              </w:rPr>
            </w:pPr>
            <w:r w:rsidRPr="008E7183">
              <w:rPr>
                <w:rFonts w:eastAsia="Arial"/>
                <w:b/>
                <w:sz w:val="34"/>
                <w:szCs w:val="34"/>
              </w:rPr>
              <w:t>B2020</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0"/>
                <w:szCs w:val="20"/>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rPr>
                <w:rFonts w:eastAsia="Arial"/>
                <w:sz w:val="20"/>
                <w:szCs w:val="20"/>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0"/>
                <w:szCs w:val="20"/>
              </w:rPr>
            </w:pPr>
          </w:p>
        </w:tc>
        <w:tc>
          <w:tcPr>
            <w:tcW w:w="810" w:type="dxa"/>
            <w:tcBorders>
              <w:top w:val="single" w:sz="8" w:space="0" w:color="000000"/>
              <w:left w:val="single" w:sz="8" w:space="0" w:color="000000"/>
              <w:bottom w:val="single" w:sz="8" w:space="0" w:color="000000"/>
              <w:right w:val="single" w:sz="8" w:space="0" w:color="000000"/>
            </w:tcBorders>
          </w:tcPr>
          <w:p w:rsidR="00361434" w:rsidRPr="008E7183" w:rsidRDefault="00361434" w:rsidP="00361434">
            <w:pPr>
              <w:widowControl w:val="0"/>
              <w:spacing w:line="240" w:lineRule="auto"/>
              <w:ind w:left="57" w:right="57"/>
              <w:jc w:val="center"/>
              <w:rPr>
                <w:rFonts w:eastAsia="Arial"/>
                <w:sz w:val="20"/>
                <w:szCs w:val="20"/>
              </w:rPr>
            </w:pP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0"/>
                <w:szCs w:val="20"/>
              </w:rPr>
            </w:pP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before="240" w:after="240" w:line="240" w:lineRule="auto"/>
              <w:ind w:left="57"/>
              <w:jc w:val="both"/>
              <w:rPr>
                <w:rFonts w:eastAsia="Arial"/>
                <w:b/>
                <w:color w:val="000000" w:themeColor="text1"/>
                <w:sz w:val="20"/>
                <w:szCs w:val="20"/>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0"/>
                <w:szCs w:val="20"/>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0"/>
                <w:szCs w:val="20"/>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- 01   Nghiên cứu các yếu tố ảnh hưởng đến sự biến đổi cấu trúc và độ bền cơ học của các hệ hợp kim nhị nguyên Cu-Ni và hệ hợp kim tam nguyên Fe-Cu-Ni</w:t>
            </w:r>
          </w:p>
        </w:tc>
        <w:tc>
          <w:tcPr>
            <w:tcW w:w="1940"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CNĐT: TS. Nguyễn Thị Thảo - 1986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Thành viên: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 PGS. TS Lê Văn Vinh - 1976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2.PGS. TS Nguyễn Văn Hợp-1974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TS. Phạm Văn Hải-1981</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TS. Phạm Đỗ Chung-1982</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 TS. Trần Phan Thùy Linh- 1985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ThS Bùi Thị Hà Giang-1988</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7. ThS. Nguyễn Thị Huyền Trang-1985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w:t>
            </w:r>
          </w:p>
        </w:tc>
        <w:tc>
          <w:tcPr>
            <w:tcW w:w="157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tc>
        <w:tc>
          <w:tcPr>
            <w:tcW w:w="1260"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right="60"/>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right="60"/>
              <w:jc w:val="center"/>
              <w:rPr>
                <w:rFonts w:asciiTheme="majorHAnsi" w:hAnsiTheme="majorHAnsi" w:cstheme="majorHAnsi"/>
                <w:sz w:val="24"/>
                <w:szCs w:val="24"/>
              </w:rPr>
            </w:pPr>
            <w:r>
              <w:rPr>
                <w:rFonts w:asciiTheme="majorHAnsi" w:hAnsiTheme="majorHAnsi" w:cstheme="majorHAnsi"/>
                <w:sz w:val="24"/>
                <w:szCs w:val="24"/>
              </w:rPr>
              <w:t>Đang thực hiện</w:t>
            </w:r>
          </w:p>
        </w:tc>
        <w:tc>
          <w:tcPr>
            <w:tcW w:w="79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28" w:right="60"/>
              <w:jc w:val="center"/>
              <w:rPr>
                <w:rFonts w:asciiTheme="majorHAnsi" w:hAnsiTheme="majorHAnsi" w:cstheme="majorHAnsi"/>
                <w:sz w:val="24"/>
                <w:szCs w:val="24"/>
              </w:rPr>
            </w:pPr>
            <w:r>
              <w:rPr>
                <w:rFonts w:asciiTheme="majorHAnsi" w:hAnsiTheme="majorHAnsi" w:cstheme="majorHAnsi"/>
                <w:sz w:val="24"/>
                <w:szCs w:val="24"/>
              </w:rPr>
              <w:t>650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Bài báo trong nước:</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1. Nguyen Thi Thao and Trinh Thi Thu Hang, INFLUENCE OF PRESSURE AND ATOMIC CONCENTRATION  ON STRUCTURE AND MECHANICAL PROPERTIES OF CuNi ALLOY  BY MOLECULAR DYNAMICS SIMULATION, HNUE JOURNAL OF SCIENCE, Natural Sciences 2020, Volume 65, Issue 6, pp. 54-60</w:t>
            </w:r>
          </w:p>
          <w:p w:rsidR="00361434" w:rsidRPr="00371726" w:rsidRDefault="00361434" w:rsidP="00361434">
            <w:pPr>
              <w:widowControl w:val="0"/>
              <w:numPr>
                <w:ilvl w:val="0"/>
                <w:numId w:val="11"/>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Báo cáo hội nghị Vật lí lí thuyết toàn quốc lần thứ 45 (12-14/10/2020): MOLECULAR DYNAMICS SIMULATION OF THE STRUCTURE AND MECHANICAL PROPERTIES OF CUNI ALLOY </w:t>
            </w:r>
          </w:p>
          <w:p w:rsidR="00361434" w:rsidRPr="00371726" w:rsidRDefault="00361434" w:rsidP="00361434">
            <w:pPr>
              <w:widowControl w:val="0"/>
              <w:numPr>
                <w:ilvl w:val="0"/>
                <w:numId w:val="11"/>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Bài báo ISI:</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1.  Thao T. Nguyen, Vinh V. Le ; Tensile deformation behaviours of polycrystalline Cu80Ni20 alloy: Insights from molecular dynamics simulations; Molecular Simulation (ISI Q2), 2022, 1223-1230, DOI: 10.1080/08927022.2022.2077937.</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before="240"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Tên luận văn: Nghiên cứu ảnh hưởng của nồng độ nguyên tử, áp suất lên đặc trưng cấu trúc và cơ tính của hệ hợp kim CuNi bằng phương pháp mô phỏng động lực học phân tử; Học viên: Trịnh Thị Thu Hằng; Số bằng: B001370</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Tên luận văn: Nghiên cứu đặc trưng cơ tính của hệ hợp kim CuNi trong quá trình làm lạnh bằng phương pháp mô hình hóa; Học viên: Thiệu Thị Thu; Số bằng: B002674</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numPr>
                <w:ilvl w:val="0"/>
                <w:numId w:val="12"/>
              </w:numPr>
              <w:tabs>
                <w:tab w:val="left" w:pos="209"/>
                <w:tab w:val="left" w:pos="254"/>
              </w:tabs>
              <w:spacing w:line="240" w:lineRule="auto"/>
              <w:ind w:left="57" w:right="60" w:firstLine="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Các mô hình lí thuyết của hợp kim Cu-Ni với nồng độ các nguyên tố, nhiệt độ, áp suất xác định.</w:t>
            </w: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- 02   Nghiên cứu tổng hợp vật liệu Fe3O4/C định hướng ứng dụng trong xử lý nước thải ô nhiễm kim loại nặng và chất màu hữu cơ</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PGS. TS.     Lê Hải Đăng     - 1968</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 TS. Nguyễn Văn Hải - 1977;</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 PGS.TS Trần Vĩnh Hoàng - 1981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CN. Lưu Thu Trang - 1995;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CN. Nguyễn Thị Thu Hà - 1988;</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 TS. Lê Diệu Thư - 1982;</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ThS. Vũ Viết Doanh - 1992.</w:t>
            </w: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57" w:right="57"/>
              <w:jc w:val="center"/>
              <w:rPr>
                <w:rFonts w:asciiTheme="majorHAnsi" w:hAnsiTheme="majorHAnsi" w:cstheme="majorHAnsi"/>
                <w:sz w:val="24"/>
                <w:szCs w:val="24"/>
              </w:rPr>
            </w:pPr>
            <w:r>
              <w:rPr>
                <w:rFonts w:asciiTheme="majorHAnsi" w:hAnsiTheme="majorHAnsi" w:cstheme="majorHAnsi"/>
                <w:sz w:val="24"/>
                <w:szCs w:val="24"/>
              </w:rPr>
              <w:t>‘7/10/2022</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600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 Bài báo ISI (Q2): Hoang V. Tran*, Hai V. Nguyen, Doanh V. Vu, Thu D. Le, Binh T. Nguyen, and Dang H. Le*, </w:t>
            </w:r>
            <w:r w:rsidRPr="00371726">
              <w:rPr>
                <w:rFonts w:asciiTheme="majorHAnsi" w:hAnsiTheme="majorHAnsi" w:cstheme="majorHAnsi"/>
                <w:b/>
                <w:color w:val="000000" w:themeColor="text1"/>
                <w:sz w:val="22"/>
                <w:szCs w:val="22"/>
              </w:rPr>
              <w:t>Carbon coated MFe2O4 (M=Fe, Co, Ni) magnetite nanoparticles: A smart adsorbent for direct yellow and moderacid red dyes</w:t>
            </w:r>
            <w:r w:rsidRPr="00371726">
              <w:rPr>
                <w:rFonts w:asciiTheme="majorHAnsi" w:hAnsiTheme="majorHAnsi" w:cstheme="majorHAnsi"/>
                <w:color w:val="000000" w:themeColor="text1"/>
                <w:sz w:val="22"/>
                <w:szCs w:val="22"/>
              </w:rPr>
              <w:t>, The Korean Institute of Chemical Engineers; (SCIE Q2), 2022, 39(2), 431-439, doi: 10.1007/s11814-021-0905-2. (accepted 12 July 2021).</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 BB Scopus: Le Hai Dang*, Nguyen Van Hai, Nguyen Thi Ngoc Huyen, Vu Viet Doanh, Le Dieu Thu, Tran Vinh Hoang, </w:t>
            </w:r>
            <w:r w:rsidRPr="00371726">
              <w:rPr>
                <w:rFonts w:asciiTheme="majorHAnsi" w:hAnsiTheme="majorHAnsi" w:cstheme="majorHAnsi"/>
                <w:b/>
                <w:color w:val="000000" w:themeColor="text1"/>
                <w:sz w:val="22"/>
                <w:szCs w:val="22"/>
              </w:rPr>
              <w:t>Synthesis and study of superparamagnetic Fe</w:t>
            </w:r>
            <w:r w:rsidRPr="00371726">
              <w:rPr>
                <w:rFonts w:asciiTheme="majorHAnsi" w:hAnsiTheme="majorHAnsi" w:cstheme="majorHAnsi"/>
                <w:b/>
                <w:color w:val="000000" w:themeColor="text1"/>
                <w:sz w:val="22"/>
                <w:szCs w:val="22"/>
                <w:vertAlign w:val="subscript"/>
              </w:rPr>
              <w:t>3</w:t>
            </w:r>
            <w:r w:rsidRPr="00371726">
              <w:rPr>
                <w:rFonts w:asciiTheme="majorHAnsi" w:hAnsiTheme="majorHAnsi" w:cstheme="majorHAnsi"/>
                <w:b/>
                <w:color w:val="000000" w:themeColor="text1"/>
                <w:sz w:val="22"/>
                <w:szCs w:val="22"/>
              </w:rPr>
              <w:t>O</w:t>
            </w:r>
            <w:r w:rsidRPr="00371726">
              <w:rPr>
                <w:rFonts w:asciiTheme="majorHAnsi" w:hAnsiTheme="majorHAnsi" w:cstheme="majorHAnsi"/>
                <w:b/>
                <w:color w:val="000000" w:themeColor="text1"/>
                <w:sz w:val="22"/>
                <w:szCs w:val="22"/>
                <w:vertAlign w:val="subscript"/>
              </w:rPr>
              <w:t>4</w:t>
            </w:r>
            <w:r w:rsidRPr="00371726">
              <w:rPr>
                <w:rFonts w:asciiTheme="majorHAnsi" w:hAnsiTheme="majorHAnsi" w:cstheme="majorHAnsi"/>
                <w:b/>
                <w:color w:val="000000" w:themeColor="text1"/>
                <w:sz w:val="22"/>
                <w:szCs w:val="22"/>
              </w:rPr>
              <w:t>@C core-shells nanoparticles for Cd</w:t>
            </w:r>
            <w:r w:rsidRPr="00371726">
              <w:rPr>
                <w:rFonts w:asciiTheme="majorHAnsi" w:hAnsiTheme="majorHAnsi" w:cstheme="majorHAnsi"/>
                <w:b/>
                <w:color w:val="000000" w:themeColor="text1"/>
                <w:sz w:val="22"/>
                <w:szCs w:val="22"/>
                <w:vertAlign w:val="superscript"/>
              </w:rPr>
              <w:t>2+</w:t>
            </w:r>
            <w:r w:rsidRPr="00371726">
              <w:rPr>
                <w:rFonts w:asciiTheme="majorHAnsi" w:hAnsiTheme="majorHAnsi" w:cstheme="majorHAnsi"/>
                <w:b/>
                <w:color w:val="000000" w:themeColor="text1"/>
                <w:sz w:val="22"/>
                <w:szCs w:val="22"/>
              </w:rPr>
              <w:t xml:space="preserve"> adsorption</w:t>
            </w:r>
            <w:r w:rsidRPr="00371726">
              <w:rPr>
                <w:rFonts w:asciiTheme="majorHAnsi" w:hAnsiTheme="majorHAnsi" w:cstheme="majorHAnsi"/>
                <w:color w:val="000000" w:themeColor="text1"/>
                <w:sz w:val="22"/>
                <w:szCs w:val="22"/>
              </w:rPr>
              <w:t>, Vietnam Journal of Chemistry (online), Accepted, 24/12/2021, DOI: 10.1002/vjch.202100162.</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Bài báo trên Tạp chí chuyên ngành trong nước:</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1. Lê Hải Đăng*, Lưu Thu Trang, Trần Vĩnh Hoàng, Vũ Viết Doanh, Lê Diệu Thư, Nguyễn Thị Ngọc Huyền, Nguyễn Văn Hải, </w:t>
            </w:r>
            <w:r w:rsidRPr="00371726">
              <w:rPr>
                <w:rFonts w:asciiTheme="majorHAnsi" w:hAnsiTheme="majorHAnsi" w:cstheme="majorHAnsi"/>
                <w:b/>
                <w:color w:val="000000" w:themeColor="text1"/>
                <w:sz w:val="22"/>
                <w:szCs w:val="22"/>
              </w:rPr>
              <w:t>Synthesis, characterization and adsorption capacity of lead(II) ions of Fe</w:t>
            </w:r>
            <w:r w:rsidRPr="00371726">
              <w:rPr>
                <w:rFonts w:asciiTheme="majorHAnsi" w:hAnsiTheme="majorHAnsi" w:cstheme="majorHAnsi"/>
                <w:b/>
                <w:color w:val="000000" w:themeColor="text1"/>
                <w:sz w:val="22"/>
                <w:szCs w:val="22"/>
                <w:vertAlign w:val="subscript"/>
              </w:rPr>
              <w:t>3</w:t>
            </w:r>
            <w:r w:rsidRPr="00371726">
              <w:rPr>
                <w:rFonts w:asciiTheme="majorHAnsi" w:hAnsiTheme="majorHAnsi" w:cstheme="majorHAnsi"/>
                <w:b/>
                <w:color w:val="000000" w:themeColor="text1"/>
                <w:sz w:val="22"/>
                <w:szCs w:val="22"/>
              </w:rPr>
              <w:t>O</w:t>
            </w:r>
            <w:r w:rsidRPr="00371726">
              <w:rPr>
                <w:rFonts w:asciiTheme="majorHAnsi" w:hAnsiTheme="majorHAnsi" w:cstheme="majorHAnsi"/>
                <w:b/>
                <w:color w:val="000000" w:themeColor="text1"/>
                <w:sz w:val="22"/>
                <w:szCs w:val="22"/>
                <w:vertAlign w:val="subscript"/>
              </w:rPr>
              <w:t>4</w:t>
            </w:r>
            <w:r w:rsidRPr="00371726">
              <w:rPr>
                <w:rFonts w:asciiTheme="majorHAnsi" w:hAnsiTheme="majorHAnsi" w:cstheme="majorHAnsi"/>
                <w:b/>
                <w:color w:val="000000" w:themeColor="text1"/>
                <w:sz w:val="22"/>
                <w:szCs w:val="22"/>
              </w:rPr>
              <w:t>/C core-shell structure materials</w:t>
            </w:r>
            <w:r w:rsidRPr="00371726">
              <w:rPr>
                <w:rFonts w:asciiTheme="majorHAnsi" w:hAnsiTheme="majorHAnsi" w:cstheme="majorHAnsi"/>
                <w:color w:val="000000" w:themeColor="text1"/>
                <w:sz w:val="22"/>
                <w:szCs w:val="22"/>
              </w:rPr>
              <w:t xml:space="preserve">, Vietnam Journal of Catalysis and Adsorption, 10 – issue 2 (2021) 43-48; </w:t>
            </w:r>
            <w:hyperlink r:id="rId27">
              <w:r w:rsidRPr="00371726">
                <w:rPr>
                  <w:rFonts w:asciiTheme="majorHAnsi" w:hAnsiTheme="majorHAnsi" w:cstheme="majorHAnsi"/>
                  <w:color w:val="000000" w:themeColor="text1"/>
                  <w:sz w:val="22"/>
                  <w:szCs w:val="22"/>
                </w:rPr>
                <w:t>doi.org/10.51316/jca.2021.026</w:t>
              </w:r>
            </w:hyperlink>
            <w:r w:rsidRPr="00371726">
              <w:rPr>
                <w:rFonts w:asciiTheme="majorHAnsi" w:hAnsiTheme="majorHAnsi" w:cstheme="majorHAnsi"/>
                <w:color w:val="000000" w:themeColor="text1"/>
                <w:sz w:val="22"/>
                <w:szCs w:val="22"/>
              </w:rPr>
              <w:t>.</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2. Vũ Viết Doanh, Lê Hải Đăng, Trịnh Quang Thông, </w:t>
            </w:r>
            <w:r w:rsidRPr="00371726">
              <w:rPr>
                <w:rFonts w:asciiTheme="majorHAnsi" w:hAnsiTheme="majorHAnsi" w:cstheme="majorHAnsi"/>
                <w:b/>
                <w:color w:val="000000" w:themeColor="text1"/>
                <w:sz w:val="22"/>
                <w:szCs w:val="22"/>
              </w:rPr>
              <w:t>Nghiên cứu tính chất điện và quang xúc tác của màng nanocomposite ZnO-rGO</w:t>
            </w:r>
            <w:r w:rsidRPr="00371726">
              <w:rPr>
                <w:rFonts w:asciiTheme="majorHAnsi" w:hAnsiTheme="majorHAnsi" w:cstheme="majorHAnsi"/>
                <w:color w:val="000000" w:themeColor="text1"/>
                <w:sz w:val="22"/>
                <w:szCs w:val="22"/>
              </w:rPr>
              <w:t>, Hội nghị Vật lý Chất rắn và Khoa học Vật liệu Toàn quốc – SPMS 2021, Cần Thơ, 13-15/8/2022, NXB BKHN, Quyển 2, Tr.734-738.</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jc w:val="both"/>
              <w:rPr>
                <w:rFonts w:asciiTheme="majorHAnsi" w:hAnsiTheme="majorHAnsi" w:cstheme="majorHAnsi"/>
                <w:b/>
                <w:color w:val="000000" w:themeColor="text1"/>
                <w:sz w:val="22"/>
                <w:szCs w:val="22"/>
              </w:rPr>
            </w:pPr>
            <w:r w:rsidRPr="008469A7">
              <w:rPr>
                <w:rFonts w:asciiTheme="majorHAnsi" w:hAnsiTheme="majorHAnsi" w:cstheme="majorHAnsi"/>
                <w:b/>
                <w:color w:val="000000" w:themeColor="text1"/>
                <w:sz w:val="22"/>
                <w:szCs w:val="22"/>
              </w:rPr>
              <w:t>+ Thạc sĩ:</w:t>
            </w:r>
          </w:p>
          <w:p w:rsidR="00361434" w:rsidRPr="008469A7" w:rsidRDefault="00361434" w:rsidP="00361434">
            <w:pPr>
              <w:widowControl w:val="0"/>
              <w:tabs>
                <w:tab w:val="left" w:pos="209"/>
                <w:tab w:val="left" w:pos="254"/>
              </w:tabs>
              <w:spacing w:line="240" w:lineRule="auto"/>
              <w:ind w:left="57" w:right="60"/>
              <w:jc w:val="both"/>
              <w:rPr>
                <w:rFonts w:asciiTheme="majorHAnsi" w:hAnsiTheme="majorHAnsi" w:cstheme="majorHAnsi"/>
                <w:color w:val="000000" w:themeColor="text1"/>
                <w:sz w:val="22"/>
                <w:szCs w:val="22"/>
              </w:rPr>
            </w:pPr>
            <w:r w:rsidRPr="008469A7">
              <w:rPr>
                <w:rFonts w:asciiTheme="majorHAnsi" w:hAnsiTheme="majorHAnsi" w:cstheme="majorHAnsi"/>
                <w:b/>
                <w:color w:val="000000" w:themeColor="text1"/>
                <w:sz w:val="22"/>
                <w:szCs w:val="22"/>
              </w:rPr>
              <w:t>1.</w:t>
            </w:r>
            <w:r w:rsidRPr="008469A7">
              <w:rPr>
                <w:rFonts w:asciiTheme="majorHAnsi" w:hAnsiTheme="majorHAnsi" w:cstheme="majorHAnsi"/>
                <w:color w:val="000000" w:themeColor="text1"/>
                <w:sz w:val="22"/>
                <w:szCs w:val="22"/>
              </w:rPr>
              <w:t xml:space="preserve"> Lưu Thu Trang (CHK28): Nghiên cứu tổng hợp vật liệu cấu trúc lõi - vỏ Fe3O4/C và ứng dụng xử lý một số ion kim loại nặng trong môi trường nước; bảo vệ 11/2020.</w:t>
            </w:r>
          </w:p>
          <w:p w:rsidR="00361434" w:rsidRPr="008469A7" w:rsidRDefault="00361434" w:rsidP="00361434">
            <w:pPr>
              <w:widowControl w:val="0"/>
              <w:tabs>
                <w:tab w:val="left" w:pos="209"/>
                <w:tab w:val="left" w:pos="254"/>
              </w:tabs>
              <w:spacing w:line="240" w:lineRule="auto"/>
              <w:ind w:left="57" w:right="60"/>
              <w:jc w:val="both"/>
              <w:rPr>
                <w:rFonts w:asciiTheme="majorHAnsi" w:hAnsiTheme="majorHAnsi" w:cstheme="majorHAnsi"/>
                <w:color w:val="000000" w:themeColor="text1"/>
                <w:sz w:val="22"/>
                <w:szCs w:val="22"/>
              </w:rPr>
            </w:pPr>
            <w:r w:rsidRPr="008469A7">
              <w:rPr>
                <w:rFonts w:asciiTheme="majorHAnsi" w:hAnsiTheme="majorHAnsi" w:cstheme="majorHAnsi"/>
                <w:b/>
                <w:color w:val="000000" w:themeColor="text1"/>
                <w:sz w:val="22"/>
                <w:szCs w:val="22"/>
              </w:rPr>
              <w:t>2.</w:t>
            </w:r>
            <w:r w:rsidRPr="008469A7">
              <w:rPr>
                <w:rFonts w:asciiTheme="majorHAnsi" w:hAnsiTheme="majorHAnsi" w:cstheme="majorHAnsi"/>
                <w:color w:val="000000" w:themeColor="text1"/>
                <w:sz w:val="22"/>
                <w:szCs w:val="22"/>
              </w:rPr>
              <w:t xml:space="preserve"> Nguyễn Thị Thu Hà (CHK28): Tổng hợp vật liệu cấu trúc lõi - vỏ (Fe3O4 : Co, Ni)/C và ứng dụng xử lí một số phẩm nhuộm; bảo vệ 11/2020</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803"/>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Sơ đồ quy trình tổng hợp vật liệu: 01;</w:t>
            </w:r>
          </w:p>
          <w:p w:rsidR="00361434" w:rsidRPr="008469A7" w:rsidRDefault="00361434" w:rsidP="00361434">
            <w:pPr>
              <w:widowControl w:val="0"/>
              <w:tabs>
                <w:tab w:val="left" w:pos="209"/>
                <w:tab w:val="left" w:pos="254"/>
              </w:tabs>
              <w:spacing w:line="240" w:lineRule="auto"/>
              <w:ind w:left="57" w:right="803"/>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Mẫu vật liệu sử dụng để nghiên cứu xử lý ô nhiễm: 02;</w:t>
            </w:r>
          </w:p>
          <w:p w:rsidR="00361434" w:rsidRPr="008469A7" w:rsidRDefault="00361434" w:rsidP="00361434">
            <w:pPr>
              <w:widowControl w:val="0"/>
              <w:tabs>
                <w:tab w:val="left" w:pos="209"/>
                <w:tab w:val="left" w:pos="254"/>
              </w:tabs>
              <w:spacing w:line="240" w:lineRule="auto"/>
              <w:ind w:left="57" w:right="803"/>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Bộ số liệu về đặc trưng hấp phụ và xúc tác của vật liệu: 01;</w:t>
            </w:r>
          </w:p>
          <w:p w:rsidR="00361434" w:rsidRPr="008469A7" w:rsidRDefault="00361434" w:rsidP="00361434">
            <w:pPr>
              <w:widowControl w:val="0"/>
              <w:tabs>
                <w:tab w:val="left" w:pos="209"/>
                <w:tab w:val="left" w:pos="254"/>
              </w:tabs>
              <w:spacing w:line="240" w:lineRule="auto"/>
              <w:ind w:left="57" w:right="803"/>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Bộ số liệu về đẳng nhiệt hấp phụ của vật liệu đã tổng hợp: 01.</w:t>
            </w: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700"/>
              <w:jc w:val="center"/>
              <w:rPr>
                <w:rFonts w:asciiTheme="majorHAnsi" w:hAnsiTheme="majorHAnsi" w:cstheme="majorHAnsi"/>
                <w:sz w:val="24"/>
                <w:szCs w:val="24"/>
              </w:rPr>
            </w:pPr>
            <w:r>
              <w:rPr>
                <w:rFonts w:asciiTheme="majorHAnsi" w:hAnsiTheme="majorHAnsi" w:cstheme="majorHAnsi"/>
                <w:sz w:val="24"/>
                <w:szCs w:val="24"/>
              </w:rPr>
              <w:t>Mã số: B2020 - SPH - 03 CTTH   Kì dị của tập nửa đại số, ánh xạ đa thức và ứng dụng</w:t>
            </w:r>
          </w:p>
        </w:tc>
        <w:tc>
          <w:tcPr>
            <w:tcW w:w="1940"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TS.     Nguyễn Thị Thảo - 1979</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lastRenderedPageBreak/>
              <w:t>1. PGS. TSKH. Hà Huy Vui - 1950</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 TS. Nguyễn Tất Thắng - 1983</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TS. Phạm Anh Minh - 1987</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Học viên cao học K28: Lê Thị Huyền - 1995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w:t>
            </w:r>
          </w:p>
        </w:tc>
        <w:tc>
          <w:tcPr>
            <w:tcW w:w="157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700"/>
              <w:rPr>
                <w:rFonts w:asciiTheme="majorHAnsi" w:hAnsiTheme="majorHAnsi" w:cstheme="majorHAnsi"/>
                <w:sz w:val="24"/>
                <w:szCs w:val="24"/>
              </w:rPr>
            </w:pPr>
            <w:r>
              <w:rPr>
                <w:rFonts w:asciiTheme="majorHAnsi" w:hAnsiTheme="majorHAnsi" w:cstheme="majorHAnsi"/>
                <w:sz w:val="24"/>
                <w:szCs w:val="24"/>
              </w:rPr>
              <w:lastRenderedPageBreak/>
              <w:t xml:space="preserve"> </w:t>
            </w: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700" w:firstLine="700"/>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right="-32"/>
              <w:jc w:val="center"/>
              <w:rPr>
                <w:rFonts w:asciiTheme="majorHAnsi" w:hAnsiTheme="majorHAnsi" w:cstheme="majorHAnsi"/>
                <w:sz w:val="24"/>
                <w:szCs w:val="24"/>
              </w:rPr>
            </w:pPr>
            <w:r>
              <w:rPr>
                <w:rFonts w:asciiTheme="majorHAnsi" w:hAnsiTheme="majorHAnsi" w:cstheme="majorHAnsi"/>
                <w:sz w:val="24"/>
                <w:szCs w:val="24"/>
              </w:rPr>
              <w:t>21/ 07/ 2022</w:t>
            </w:r>
          </w:p>
        </w:tc>
        <w:tc>
          <w:tcPr>
            <w:tcW w:w="79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28" w:right="60"/>
              <w:jc w:val="center"/>
              <w:rPr>
                <w:rFonts w:asciiTheme="majorHAnsi" w:hAnsiTheme="majorHAnsi" w:cstheme="majorHAnsi"/>
                <w:sz w:val="24"/>
                <w:szCs w:val="24"/>
              </w:rPr>
            </w:pPr>
            <w:r>
              <w:rPr>
                <w:rFonts w:asciiTheme="majorHAnsi" w:hAnsiTheme="majorHAnsi" w:cstheme="majorHAnsi"/>
                <w:sz w:val="24"/>
                <w:szCs w:val="24"/>
              </w:rPr>
              <w:t>500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eastAsia="Arial" w:hAnsiTheme="majorHAnsi" w:cstheme="majorHAnsi"/>
                <w:b/>
                <w:color w:val="000000" w:themeColor="text1"/>
                <w:sz w:val="22"/>
                <w:szCs w:val="22"/>
              </w:rPr>
            </w:pPr>
            <w:r w:rsidRPr="00371726">
              <w:rPr>
                <w:rFonts w:asciiTheme="majorHAnsi" w:hAnsiTheme="majorHAnsi" w:cstheme="majorHAnsi"/>
                <w:color w:val="000000" w:themeColor="text1"/>
                <w:sz w:val="22"/>
                <w:szCs w:val="22"/>
              </w:rPr>
              <w:t xml:space="preserve"> </w:t>
            </w:r>
            <w:r w:rsidRPr="00371726">
              <w:rPr>
                <w:rFonts w:asciiTheme="majorHAnsi" w:eastAsia="Arial" w:hAnsiTheme="majorHAnsi" w:cstheme="majorHAnsi"/>
                <w:b/>
                <w:color w:val="000000" w:themeColor="text1"/>
                <w:sz w:val="22"/>
                <w:szCs w:val="22"/>
              </w:rPr>
              <w:t>Bài báo ISI:</w:t>
            </w:r>
          </w:p>
          <w:p w:rsidR="00361434" w:rsidRPr="00371726" w:rsidRDefault="00361434" w:rsidP="00361434">
            <w:pPr>
              <w:widowControl w:val="0"/>
              <w:tabs>
                <w:tab w:val="left" w:pos="209"/>
              </w:tabs>
              <w:spacing w:line="240" w:lineRule="auto"/>
              <w:ind w:left="57"/>
              <w:jc w:val="both"/>
              <w:rPr>
                <w:rFonts w:asciiTheme="majorHAnsi" w:eastAsia="Arial" w:hAnsiTheme="majorHAnsi" w:cstheme="majorHAnsi"/>
                <w:color w:val="000000" w:themeColor="text1"/>
                <w:sz w:val="22"/>
                <w:szCs w:val="22"/>
              </w:rPr>
            </w:pPr>
            <w:r w:rsidRPr="00371726">
              <w:rPr>
                <w:rFonts w:asciiTheme="majorHAnsi" w:eastAsia="Arial" w:hAnsiTheme="majorHAnsi" w:cstheme="majorHAnsi"/>
                <w:color w:val="000000" w:themeColor="text1"/>
                <w:sz w:val="22"/>
                <w:szCs w:val="22"/>
              </w:rPr>
              <w:t>1. Tat Thang Nguyen, Takahiro Saito, Kiyoshi Takeuchi, The bifurcation set of a rational function via Newton polytopes, Mathematische Zeitschrift, 298 (2021), 899-916.</w:t>
            </w:r>
          </w:p>
          <w:p w:rsidR="00361434" w:rsidRPr="00371726" w:rsidRDefault="00361434" w:rsidP="00361434">
            <w:pPr>
              <w:widowControl w:val="0"/>
              <w:tabs>
                <w:tab w:val="left" w:pos="209"/>
              </w:tabs>
              <w:spacing w:line="240" w:lineRule="auto"/>
              <w:ind w:left="57"/>
              <w:jc w:val="both"/>
              <w:rPr>
                <w:rFonts w:asciiTheme="majorHAnsi" w:eastAsia="Arial" w:hAnsiTheme="majorHAnsi" w:cstheme="majorHAnsi"/>
                <w:color w:val="000000" w:themeColor="text1"/>
                <w:sz w:val="22"/>
                <w:szCs w:val="22"/>
              </w:rPr>
            </w:pPr>
            <w:r w:rsidRPr="00371726">
              <w:rPr>
                <w:rFonts w:asciiTheme="majorHAnsi" w:eastAsia="Arial" w:hAnsiTheme="majorHAnsi" w:cstheme="majorHAnsi"/>
                <w:color w:val="000000" w:themeColor="text1"/>
                <w:sz w:val="22"/>
                <w:szCs w:val="22"/>
              </w:rPr>
              <w:lastRenderedPageBreak/>
              <w:t>https://doi.org/10.1007/s00209-021-02698-7.</w:t>
            </w:r>
          </w:p>
          <w:p w:rsidR="00361434" w:rsidRPr="00371726" w:rsidRDefault="00361434" w:rsidP="00361434">
            <w:pPr>
              <w:widowControl w:val="0"/>
              <w:tabs>
                <w:tab w:val="left" w:pos="209"/>
              </w:tabs>
              <w:spacing w:line="240" w:lineRule="auto"/>
              <w:ind w:left="57"/>
              <w:jc w:val="both"/>
              <w:rPr>
                <w:rFonts w:asciiTheme="majorHAnsi" w:eastAsia="Arial" w:hAnsiTheme="majorHAnsi" w:cstheme="majorHAnsi"/>
                <w:color w:val="000000" w:themeColor="text1"/>
                <w:sz w:val="22"/>
                <w:szCs w:val="22"/>
              </w:rPr>
            </w:pPr>
            <w:r w:rsidRPr="00371726">
              <w:rPr>
                <w:rFonts w:asciiTheme="majorHAnsi" w:eastAsia="Arial" w:hAnsiTheme="majorHAnsi" w:cstheme="majorHAnsi"/>
                <w:color w:val="000000" w:themeColor="text1"/>
                <w:sz w:val="22"/>
                <w:szCs w:val="22"/>
              </w:rPr>
              <w:t>2. Huy Vui Ha, Thi Thao Nguyen, Integrability at infinity of negative powers of polynomials in the plane and its application to convergence of Dirichlet series, Studia Mathematica, 226 (2022), 55-79. https://doi.org/10.4064/ms210211-021-19-11.</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before="240" w:after="240" w:line="312"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lastRenderedPageBreak/>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03 học viên cao học đã bảo vệ thành công luận văn theo hướng nghiên cứu của đề tài:</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lastRenderedPageBreak/>
              <w:t>- Nguyễn Thị Thủy, Một số vấn đề về tối ưu hàm số thực, Cao học K28, bảo vệ tháng 07/2020.</w:t>
            </w:r>
          </w:p>
          <w:p w:rsidR="00361434" w:rsidRPr="008469A7" w:rsidRDefault="00361434" w:rsidP="00361434">
            <w:pPr>
              <w:widowControl w:val="0"/>
              <w:tabs>
                <w:tab w:val="left" w:pos="209"/>
                <w:tab w:val="left" w:pos="254"/>
              </w:tabs>
              <w:spacing w:line="240" w:lineRule="auto"/>
              <w:ind w:left="57" w:right="60"/>
              <w:rPr>
                <w:rFonts w:asciiTheme="majorHAnsi" w:eastAsia="Arial" w:hAnsiTheme="majorHAnsi" w:cstheme="majorHAnsi"/>
                <w:color w:val="000000" w:themeColor="text1"/>
                <w:sz w:val="22"/>
                <w:szCs w:val="22"/>
              </w:rPr>
            </w:pPr>
            <w:r w:rsidRPr="008469A7">
              <w:rPr>
                <w:rFonts w:asciiTheme="majorHAnsi" w:eastAsia="Arial" w:hAnsiTheme="majorHAnsi" w:cstheme="majorHAnsi"/>
                <w:color w:val="000000" w:themeColor="text1"/>
                <w:sz w:val="22"/>
                <w:szCs w:val="22"/>
              </w:rPr>
              <w:t>- Lê Thị Huyền, Cao học K28, Tập giá trị Fedoryuk và bất đẳng thức Lojasiewicz của gradient đối với hàm đa thức tựa thuần nhất, Cao học K28,  bảo vệ tháng 10/2020.</w:t>
            </w:r>
          </w:p>
          <w:p w:rsidR="00361434" w:rsidRPr="008469A7" w:rsidRDefault="00361434" w:rsidP="00361434">
            <w:pPr>
              <w:widowControl w:val="0"/>
              <w:tabs>
                <w:tab w:val="left" w:pos="209"/>
                <w:tab w:val="left" w:pos="254"/>
              </w:tabs>
              <w:spacing w:line="240" w:lineRule="auto"/>
              <w:ind w:left="57" w:right="60"/>
              <w:rPr>
                <w:rFonts w:asciiTheme="majorHAnsi" w:eastAsia="Arial" w:hAnsiTheme="majorHAnsi" w:cstheme="majorHAnsi"/>
                <w:color w:val="000000" w:themeColor="text1"/>
                <w:sz w:val="22"/>
                <w:szCs w:val="22"/>
              </w:rPr>
            </w:pPr>
            <w:r w:rsidRPr="008469A7">
              <w:rPr>
                <w:rFonts w:asciiTheme="majorHAnsi" w:eastAsia="Arial" w:hAnsiTheme="majorHAnsi" w:cstheme="majorHAnsi"/>
                <w:color w:val="000000" w:themeColor="text1"/>
                <w:sz w:val="22"/>
                <w:szCs w:val="22"/>
              </w:rPr>
              <w:t>- Nguyễn Thị Kim Anh, Đa diện Newton và sự khả tích địa phương của lũy thừa của hàm nhẵn hai biến với số mũ âm, Cao học K29, bảo vệ tháng 7/2021.</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177C45"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177C45"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177C45" w:rsidRDefault="00361434" w:rsidP="00361434">
            <w:pPr>
              <w:spacing w:line="240" w:lineRule="auto"/>
              <w:jc w:val="center"/>
              <w:rPr>
                <w:rFonts w:asciiTheme="majorHAnsi" w:hAnsiTheme="majorHAnsi" w:cstheme="majorHAnsi"/>
                <w:sz w:val="24"/>
                <w:szCs w:val="24"/>
              </w:rPr>
            </w:pPr>
            <w:r w:rsidRPr="00177C45">
              <w:rPr>
                <w:rFonts w:asciiTheme="majorHAnsi" w:hAnsiTheme="majorHAnsi" w:cstheme="majorHAnsi"/>
                <w:sz w:val="24"/>
                <w:szCs w:val="24"/>
              </w:rPr>
              <w:t>Mã số: B2020 - SPH - 04   Phòng chống tham nhũng trong lịch sử Việt Nam từ thời Lê Sơ đến thời Nguyễn và những bài học kinh nghiệm</w:t>
            </w:r>
          </w:p>
        </w:tc>
        <w:tc>
          <w:tcPr>
            <w:tcW w:w="1940" w:type="dxa"/>
            <w:tcBorders>
              <w:top w:val="single" w:sz="8" w:space="0" w:color="000000"/>
              <w:left w:val="single" w:sz="8" w:space="0" w:color="000000"/>
              <w:bottom w:val="single" w:sz="8" w:space="0" w:color="000000"/>
              <w:right w:val="nil"/>
            </w:tcBorders>
          </w:tcPr>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 xml:space="preserve">CNĐT:   PGS. TS.     Phan Ngọc Huyền </w:t>
            </w:r>
            <w:r w:rsidRPr="00177C45">
              <w:rPr>
                <w:rFonts w:asciiTheme="majorHAnsi" w:hAnsiTheme="majorHAnsi" w:cstheme="majorHAnsi"/>
                <w:sz w:val="24"/>
                <w:szCs w:val="24"/>
              </w:rPr>
              <w:tab/>
              <w:t>- &lt;1983&gt;</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 xml:space="preserve">   Thành viên:</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1. PGS.TS. Nguyễn Duy Bính (1959)</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2. TS. Lê Quang Chắn (1980)</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3. TS. Lê Hiến Chương (1978)</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4. TS. Nguyễn Thị Thu Thuỷ (1983)</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5. ThS.NCS Vũ Đức Liêm (1986)</w:t>
            </w:r>
          </w:p>
          <w:p w:rsidR="00361434" w:rsidRPr="00177C45" w:rsidRDefault="00361434" w:rsidP="00361434">
            <w:pPr>
              <w:spacing w:line="240" w:lineRule="auto"/>
              <w:ind w:left="57"/>
              <w:rPr>
                <w:rFonts w:asciiTheme="majorHAnsi" w:hAnsiTheme="majorHAnsi" w:cstheme="majorHAnsi"/>
                <w:sz w:val="24"/>
                <w:szCs w:val="24"/>
              </w:rPr>
            </w:pPr>
            <w:r w:rsidRPr="00177C45">
              <w:rPr>
                <w:rFonts w:asciiTheme="majorHAnsi" w:hAnsiTheme="majorHAnsi" w:cstheme="majorHAnsi"/>
                <w:sz w:val="24"/>
                <w:szCs w:val="24"/>
              </w:rPr>
              <w:t xml:space="preserve">6. ThS.NCS. Vũ Thị Nga (1978) </w:t>
            </w:r>
          </w:p>
        </w:tc>
        <w:tc>
          <w:tcPr>
            <w:tcW w:w="1575" w:type="dxa"/>
            <w:tcBorders>
              <w:top w:val="single" w:sz="8" w:space="0" w:color="000000"/>
              <w:left w:val="single" w:sz="8" w:space="0" w:color="000000"/>
              <w:bottom w:val="single" w:sz="8" w:space="0" w:color="000000"/>
              <w:right w:val="nil"/>
            </w:tcBorders>
          </w:tcPr>
          <w:p w:rsidR="00361434" w:rsidRPr="00177C45" w:rsidRDefault="00361434" w:rsidP="00361434">
            <w:pPr>
              <w:widowControl w:val="0"/>
              <w:spacing w:line="240" w:lineRule="auto"/>
              <w:ind w:left="141"/>
              <w:rPr>
                <w:rFonts w:asciiTheme="majorHAnsi" w:hAnsiTheme="majorHAnsi" w:cstheme="majorHAnsi"/>
                <w:sz w:val="24"/>
                <w:szCs w:val="24"/>
              </w:rPr>
            </w:pPr>
            <w:r w:rsidRPr="00177C45">
              <w:rPr>
                <w:rFonts w:asciiTheme="majorHAnsi" w:hAnsiTheme="majorHAnsi" w:cstheme="majorHAnsi"/>
                <w:sz w:val="24"/>
                <w:szCs w:val="24"/>
              </w:rPr>
              <w:t>Viện Sử học - Viện Hàn lâm KHXH Việt Nam</w:t>
            </w:r>
          </w:p>
        </w:tc>
        <w:tc>
          <w:tcPr>
            <w:tcW w:w="1260" w:type="dxa"/>
            <w:tcBorders>
              <w:top w:val="single" w:sz="8" w:space="0" w:color="000000"/>
              <w:left w:val="single" w:sz="8" w:space="0" w:color="000000"/>
              <w:bottom w:val="single" w:sz="8" w:space="0" w:color="000000"/>
              <w:right w:val="nil"/>
            </w:tcBorders>
          </w:tcPr>
          <w:p w:rsidR="00361434" w:rsidRPr="00177C45" w:rsidRDefault="00361434" w:rsidP="00361434">
            <w:pPr>
              <w:spacing w:line="240" w:lineRule="auto"/>
              <w:ind w:left="141"/>
              <w:rPr>
                <w:rFonts w:asciiTheme="majorHAnsi" w:hAnsiTheme="majorHAnsi" w:cstheme="majorHAnsi"/>
                <w:sz w:val="24"/>
                <w:szCs w:val="24"/>
              </w:rPr>
            </w:pPr>
            <w:r w:rsidRPr="00177C45">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Pr="00177C45" w:rsidRDefault="00361434" w:rsidP="00361434">
            <w:pPr>
              <w:widowControl w:val="0"/>
              <w:spacing w:line="240" w:lineRule="auto"/>
              <w:ind w:left="141" w:right="60"/>
              <w:jc w:val="center"/>
              <w:rPr>
                <w:rFonts w:asciiTheme="majorHAnsi" w:hAnsiTheme="majorHAnsi" w:cstheme="majorHAnsi"/>
                <w:sz w:val="24"/>
                <w:szCs w:val="24"/>
              </w:rPr>
            </w:pPr>
            <w:r w:rsidRPr="00177C45">
              <w:rPr>
                <w:rFonts w:asciiTheme="majorHAnsi" w:hAnsiTheme="majorHAnsi" w:cstheme="majorHAnsi"/>
                <w:sz w:val="24"/>
                <w:szCs w:val="24"/>
              </w:rPr>
              <w:t xml:space="preserve">Đang </w:t>
            </w:r>
            <w:r>
              <w:rPr>
                <w:rFonts w:asciiTheme="majorHAnsi" w:hAnsiTheme="majorHAnsi" w:cstheme="majorHAnsi"/>
                <w:sz w:val="24"/>
                <w:szCs w:val="24"/>
              </w:rPr>
              <w:t>chờ nghiệm thu</w:t>
            </w:r>
          </w:p>
        </w:tc>
        <w:tc>
          <w:tcPr>
            <w:tcW w:w="795" w:type="dxa"/>
            <w:tcBorders>
              <w:top w:val="single" w:sz="8" w:space="0" w:color="000000"/>
              <w:left w:val="single" w:sz="8" w:space="0" w:color="000000"/>
              <w:bottom w:val="single" w:sz="8" w:space="0" w:color="000000"/>
              <w:right w:val="nil"/>
            </w:tcBorders>
          </w:tcPr>
          <w:p w:rsidR="00361434" w:rsidRPr="00177C45" w:rsidRDefault="00361434" w:rsidP="00361434">
            <w:pPr>
              <w:widowControl w:val="0"/>
              <w:spacing w:line="240" w:lineRule="auto"/>
              <w:ind w:left="28" w:right="60"/>
              <w:jc w:val="center"/>
              <w:rPr>
                <w:rFonts w:asciiTheme="majorHAnsi" w:hAnsiTheme="majorHAnsi" w:cstheme="majorHAnsi"/>
                <w:sz w:val="24"/>
                <w:szCs w:val="24"/>
              </w:rPr>
            </w:pPr>
            <w:r w:rsidRPr="00177C45">
              <w:rPr>
                <w:rFonts w:asciiTheme="majorHAnsi" w:hAnsiTheme="majorHAnsi" w:cstheme="majorHAnsi"/>
                <w:sz w:val="24"/>
                <w:szCs w:val="24"/>
              </w:rPr>
              <w:t>270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 w:val="left" w:pos="254"/>
              </w:tabs>
              <w:spacing w:line="240" w:lineRule="auto"/>
              <w:ind w:left="57" w:right="60"/>
              <w:rPr>
                <w:ins w:id="1" w:author="Phan Ngoc Huyen" w:date="2021-08-26T03:32:00Z"/>
                <w:rFonts w:asciiTheme="majorHAnsi" w:hAnsiTheme="majorHAnsi" w:cstheme="majorHAnsi"/>
                <w:color w:val="000000" w:themeColor="text1"/>
                <w:sz w:val="22"/>
                <w:szCs w:val="22"/>
                <w:u w:val="single"/>
              </w:rPr>
            </w:pPr>
          </w:p>
          <w:sdt>
            <w:sdtPr>
              <w:rPr>
                <w:rFonts w:asciiTheme="majorHAnsi" w:hAnsiTheme="majorHAnsi" w:cstheme="majorHAnsi"/>
                <w:color w:val="000000" w:themeColor="text1"/>
                <w:sz w:val="22"/>
                <w:szCs w:val="22"/>
                <w:u w:val="single"/>
              </w:rPr>
              <w:tag w:val="goog_rdk_4"/>
              <w:id w:val="-1813254399"/>
            </w:sdtPr>
            <w:sdtContent>
              <w:p w:rsidR="00361434" w:rsidRPr="00371726" w:rsidRDefault="00361434" w:rsidP="00361434">
                <w:pPr>
                  <w:widowControl w:val="0"/>
                  <w:numPr>
                    <w:ilvl w:val="0"/>
                    <w:numId w:val="15"/>
                  </w:numPr>
                  <w:tabs>
                    <w:tab w:val="left" w:pos="209"/>
                    <w:tab w:val="left" w:pos="254"/>
                  </w:tabs>
                  <w:spacing w:line="240" w:lineRule="auto"/>
                  <w:ind w:left="57" w:right="60" w:firstLine="0"/>
                  <w:rPr>
                    <w:ins w:id="2" w:author="Phan Ngoc Huyen" w:date="2021-08-26T03:32:00Z"/>
                    <w:rFonts w:asciiTheme="majorHAnsi" w:hAnsiTheme="majorHAnsi" w:cstheme="majorHAnsi"/>
                    <w:color w:val="000000" w:themeColor="text1"/>
                    <w:sz w:val="22"/>
                    <w:szCs w:val="22"/>
                    <w:u w:val="single"/>
                  </w:rPr>
                </w:pPr>
                <w:sdt>
                  <w:sdtPr>
                    <w:rPr>
                      <w:rFonts w:asciiTheme="majorHAnsi" w:hAnsiTheme="majorHAnsi" w:cstheme="majorHAnsi"/>
                      <w:color w:val="000000" w:themeColor="text1"/>
                      <w:sz w:val="22"/>
                      <w:szCs w:val="22"/>
                      <w:u w:val="single"/>
                    </w:rPr>
                    <w:tag w:val="goog_rdk_3"/>
                    <w:id w:val="785542531"/>
                  </w:sdtPr>
                  <w:sdtContent>
                    <w:ins w:id="3" w:author="Phan Ngoc Huyen" w:date="2021-08-26T03:32:00Z">
                      <w:r w:rsidRPr="00371726">
                        <w:rPr>
                          <w:rFonts w:asciiTheme="majorHAnsi" w:hAnsiTheme="majorHAnsi" w:cstheme="majorHAnsi"/>
                          <w:color w:val="000000" w:themeColor="text1"/>
                          <w:sz w:val="22"/>
                          <w:szCs w:val="22"/>
                          <w:u w:val="single"/>
                        </w:rPr>
                        <w:t xml:space="preserve">Phan Ngọc Huyền (2020), “ISSUES ON POWER CONTROL OF EARLY </w:t>
                      </w:r>
                      <w:r w:rsidRPr="00371726">
                        <w:rPr>
                          <w:rFonts w:asciiTheme="majorHAnsi" w:hAnsiTheme="majorHAnsi" w:cstheme="majorHAnsi"/>
                          <w:color w:val="000000" w:themeColor="text1"/>
                          <w:sz w:val="22"/>
                          <w:szCs w:val="22"/>
                        </w:rPr>
                        <w:t>LE</w:t>
                      </w:r>
                      <w:r w:rsidRPr="00371726">
                        <w:rPr>
                          <w:rFonts w:asciiTheme="majorHAnsi" w:hAnsiTheme="majorHAnsi" w:cstheme="majorHAnsi"/>
                          <w:color w:val="000000" w:themeColor="text1"/>
                          <w:sz w:val="22"/>
                          <w:szCs w:val="22"/>
                          <w:u w:val="single"/>
                        </w:rPr>
                        <w:t xml:space="preserve"> DYNASTY FROM THE POINT OF VIEW OF RESPONSIBILITIES AND OPERATIONS OF SUPERVISOR GROUPHNUE”, Journal of Sciences (HNUE), pp.3-13.</w:t>
                      </w:r>
                    </w:ins>
                  </w:sdtContent>
                </w:sdt>
              </w:p>
            </w:sdtContent>
          </w:sdt>
          <w:sdt>
            <w:sdtPr>
              <w:rPr>
                <w:rFonts w:asciiTheme="majorHAnsi" w:hAnsiTheme="majorHAnsi" w:cstheme="majorHAnsi"/>
                <w:color w:val="000000" w:themeColor="text1"/>
                <w:sz w:val="22"/>
                <w:szCs w:val="22"/>
                <w:u w:val="single"/>
              </w:rPr>
              <w:tag w:val="goog_rdk_6"/>
              <w:id w:val="2106228224"/>
            </w:sdtPr>
            <w:sdtContent>
              <w:p w:rsidR="00361434" w:rsidRPr="00371726" w:rsidRDefault="00361434" w:rsidP="00361434">
                <w:pPr>
                  <w:widowControl w:val="0"/>
                  <w:numPr>
                    <w:ilvl w:val="0"/>
                    <w:numId w:val="15"/>
                  </w:numPr>
                  <w:tabs>
                    <w:tab w:val="left" w:pos="209"/>
                    <w:tab w:val="left" w:pos="254"/>
                  </w:tabs>
                  <w:spacing w:line="240" w:lineRule="auto"/>
                  <w:ind w:left="57" w:right="60" w:firstLine="0"/>
                  <w:rPr>
                    <w:ins w:id="4" w:author="Phan Ngoc Huyen" w:date="2021-08-26T03:32:00Z"/>
                    <w:rFonts w:asciiTheme="majorHAnsi" w:hAnsiTheme="majorHAnsi" w:cstheme="majorHAnsi"/>
                    <w:color w:val="000000" w:themeColor="text1"/>
                    <w:sz w:val="22"/>
                    <w:szCs w:val="22"/>
                    <w:u w:val="single"/>
                  </w:rPr>
                </w:pPr>
                <w:sdt>
                  <w:sdtPr>
                    <w:rPr>
                      <w:rFonts w:asciiTheme="majorHAnsi" w:hAnsiTheme="majorHAnsi" w:cstheme="majorHAnsi"/>
                      <w:color w:val="000000" w:themeColor="text1"/>
                      <w:sz w:val="22"/>
                      <w:szCs w:val="22"/>
                      <w:u w:val="single"/>
                    </w:rPr>
                    <w:tag w:val="goog_rdk_5"/>
                    <w:id w:val="1765717397"/>
                  </w:sdtPr>
                  <w:sdtContent>
                    <w:ins w:id="5" w:author="Phan Ngoc Huyen" w:date="2021-08-26T03:32:00Z">
                      <w:r w:rsidRPr="00371726">
                        <w:rPr>
                          <w:rFonts w:asciiTheme="majorHAnsi" w:hAnsiTheme="majorHAnsi" w:cstheme="majorHAnsi"/>
                          <w:color w:val="000000" w:themeColor="text1"/>
                          <w:sz w:val="22"/>
                          <w:szCs w:val="22"/>
                          <w:u w:val="single"/>
                        </w:rPr>
                        <w:t>Phan Ngọc Huyền (2022), LIÊM CHÍNH VÀ THỰC HÀNH LIÊM CHÍNH (QUA KHẢO CỨU QUAN TRƯỜNG THỜI LÊ - TRỊNH THẾ KỈ XVII - XVIII) - Tạp chí Khoa học, Đại học Sư phạm Hà Nội, số 2, tr.60-69.</w:t>
                      </w:r>
                    </w:ins>
                  </w:sdtContent>
                </w:sdt>
              </w:p>
            </w:sdtContent>
          </w:sdt>
          <w:sdt>
            <w:sdtPr>
              <w:rPr>
                <w:rFonts w:asciiTheme="majorHAnsi" w:hAnsiTheme="majorHAnsi" w:cstheme="majorHAnsi"/>
                <w:color w:val="000000" w:themeColor="text1"/>
                <w:sz w:val="22"/>
                <w:szCs w:val="22"/>
                <w:u w:val="single"/>
              </w:rPr>
              <w:tag w:val="goog_rdk_8"/>
              <w:id w:val="2025897823"/>
            </w:sdtPr>
            <w:sdtContent>
              <w:p w:rsidR="00361434" w:rsidRPr="00371726" w:rsidRDefault="00361434" w:rsidP="00361434">
                <w:pPr>
                  <w:widowControl w:val="0"/>
                  <w:numPr>
                    <w:ilvl w:val="0"/>
                    <w:numId w:val="16"/>
                  </w:numPr>
                  <w:tabs>
                    <w:tab w:val="left" w:pos="209"/>
                    <w:tab w:val="left" w:pos="254"/>
                  </w:tabs>
                  <w:spacing w:line="240" w:lineRule="auto"/>
                  <w:ind w:left="57" w:right="60" w:firstLine="0"/>
                  <w:rPr>
                    <w:ins w:id="6" w:author="Phan Ngoc Huyen" w:date="2021-08-26T03:32:00Z"/>
                    <w:rFonts w:asciiTheme="majorHAnsi" w:hAnsiTheme="majorHAnsi" w:cstheme="majorHAnsi"/>
                    <w:color w:val="000000" w:themeColor="text1"/>
                    <w:sz w:val="22"/>
                    <w:szCs w:val="22"/>
                    <w:u w:val="single"/>
                  </w:rPr>
                </w:pPr>
                <w:sdt>
                  <w:sdtPr>
                    <w:rPr>
                      <w:rFonts w:asciiTheme="majorHAnsi" w:hAnsiTheme="majorHAnsi" w:cstheme="majorHAnsi"/>
                      <w:color w:val="000000" w:themeColor="text1"/>
                      <w:sz w:val="22"/>
                      <w:szCs w:val="22"/>
                      <w:u w:val="single"/>
                    </w:rPr>
                    <w:tag w:val="goog_rdk_7"/>
                    <w:id w:val="699199233"/>
                  </w:sdtPr>
                  <w:sdtContent>
                    <w:ins w:id="7" w:author="Phan Ngoc Huyen" w:date="2021-08-26T03:32:00Z">
                      <w:r w:rsidRPr="00371726">
                        <w:rPr>
                          <w:rFonts w:asciiTheme="majorHAnsi" w:hAnsiTheme="majorHAnsi" w:cstheme="majorHAnsi"/>
                          <w:color w:val="000000" w:themeColor="text1"/>
                          <w:sz w:val="22"/>
                          <w:szCs w:val="22"/>
                          <w:u w:val="single"/>
                        </w:rPr>
                        <w:t>03 Bài hội thảo khoa học:</w:t>
                      </w:r>
                    </w:ins>
                  </w:sdtContent>
                </w:sdt>
              </w:p>
            </w:sdtContent>
          </w:sdt>
          <w:sdt>
            <w:sdtPr>
              <w:rPr>
                <w:rFonts w:asciiTheme="majorHAnsi" w:hAnsiTheme="majorHAnsi" w:cstheme="majorHAnsi"/>
                <w:color w:val="000000" w:themeColor="text1"/>
                <w:sz w:val="22"/>
                <w:szCs w:val="22"/>
                <w:u w:val="single"/>
              </w:rPr>
              <w:tag w:val="goog_rdk_10"/>
              <w:id w:val="-658773996"/>
            </w:sdtPr>
            <w:sdtContent>
              <w:p w:rsidR="00361434" w:rsidRPr="00371726" w:rsidRDefault="00361434" w:rsidP="00361434">
                <w:pPr>
                  <w:widowControl w:val="0"/>
                  <w:numPr>
                    <w:ilvl w:val="0"/>
                    <w:numId w:val="15"/>
                  </w:numPr>
                  <w:tabs>
                    <w:tab w:val="left" w:pos="209"/>
                    <w:tab w:val="left" w:pos="254"/>
                  </w:tabs>
                  <w:spacing w:line="240" w:lineRule="auto"/>
                  <w:ind w:left="57" w:right="60" w:firstLine="0"/>
                  <w:rPr>
                    <w:ins w:id="8" w:author="Phan Ngoc Huyen" w:date="2021-08-26T03:32:00Z"/>
                    <w:rFonts w:asciiTheme="majorHAnsi" w:hAnsiTheme="majorHAnsi" w:cstheme="majorHAnsi"/>
                    <w:color w:val="000000" w:themeColor="text1"/>
                    <w:sz w:val="22"/>
                    <w:szCs w:val="22"/>
                    <w:u w:val="single"/>
                  </w:rPr>
                </w:pPr>
                <w:sdt>
                  <w:sdtPr>
                    <w:rPr>
                      <w:rFonts w:asciiTheme="majorHAnsi" w:hAnsiTheme="majorHAnsi" w:cstheme="majorHAnsi"/>
                      <w:color w:val="000000" w:themeColor="text1"/>
                      <w:sz w:val="22"/>
                      <w:szCs w:val="22"/>
                      <w:u w:val="single"/>
                    </w:rPr>
                    <w:tag w:val="goog_rdk_9"/>
                    <w:id w:val="10121101"/>
                  </w:sdtPr>
                  <w:sdtContent>
                    <w:ins w:id="9" w:author="Phan Ngoc Huyen" w:date="2021-08-26T03:32:00Z">
                      <w:r w:rsidRPr="00371726">
                        <w:rPr>
                          <w:rFonts w:asciiTheme="majorHAnsi" w:hAnsiTheme="majorHAnsi" w:cstheme="majorHAnsi"/>
                          <w:color w:val="000000" w:themeColor="text1"/>
                          <w:sz w:val="22"/>
                          <w:szCs w:val="22"/>
                          <w:u w:val="single"/>
                        </w:rPr>
                        <w:t>Phan Ngọc Huyền (2020), Nguyễn Công Trứ với quan trường thời Nguyễn, Kỉ yếu khoa học “Nguyễn Công Trứ với Lịch sử, văn hóa Việt Nam”, NXB. Đại học Quốc gia Hà Nội, Hà Nội, tr.744 - 757.</w:t>
                      </w:r>
                    </w:ins>
                  </w:sdtContent>
                </w:sdt>
              </w:p>
            </w:sdtContent>
          </w:sdt>
          <w:sdt>
            <w:sdtPr>
              <w:rPr>
                <w:rFonts w:asciiTheme="majorHAnsi" w:hAnsiTheme="majorHAnsi" w:cstheme="majorHAnsi"/>
                <w:color w:val="000000" w:themeColor="text1"/>
                <w:sz w:val="22"/>
                <w:szCs w:val="22"/>
                <w:u w:val="single"/>
              </w:rPr>
              <w:tag w:val="goog_rdk_12"/>
              <w:id w:val="-650907499"/>
            </w:sdtPr>
            <w:sdtContent>
              <w:p w:rsidR="00361434" w:rsidRPr="00371726" w:rsidRDefault="00361434" w:rsidP="00361434">
                <w:pPr>
                  <w:widowControl w:val="0"/>
                  <w:numPr>
                    <w:ilvl w:val="0"/>
                    <w:numId w:val="15"/>
                  </w:numPr>
                  <w:tabs>
                    <w:tab w:val="left" w:pos="209"/>
                    <w:tab w:val="left" w:pos="254"/>
                  </w:tabs>
                  <w:spacing w:line="240" w:lineRule="auto"/>
                  <w:ind w:left="57" w:right="60" w:firstLine="0"/>
                  <w:rPr>
                    <w:ins w:id="10" w:author="Phan Ngoc Huyen" w:date="2021-08-26T03:32:00Z"/>
                    <w:rFonts w:asciiTheme="majorHAnsi" w:hAnsiTheme="majorHAnsi" w:cstheme="majorHAnsi"/>
                    <w:color w:val="000000" w:themeColor="text1"/>
                    <w:sz w:val="22"/>
                    <w:szCs w:val="22"/>
                    <w:u w:val="single"/>
                  </w:rPr>
                </w:pPr>
                <w:sdt>
                  <w:sdtPr>
                    <w:rPr>
                      <w:rFonts w:asciiTheme="majorHAnsi" w:hAnsiTheme="majorHAnsi" w:cstheme="majorHAnsi"/>
                      <w:color w:val="000000" w:themeColor="text1"/>
                      <w:sz w:val="22"/>
                      <w:szCs w:val="22"/>
                      <w:u w:val="single"/>
                    </w:rPr>
                    <w:tag w:val="goog_rdk_11"/>
                    <w:id w:val="-1598096098"/>
                  </w:sdtPr>
                  <w:sdtContent>
                    <w:ins w:id="11" w:author="Phan Ngoc Huyen" w:date="2021-08-26T03:32:00Z">
                      <w:r w:rsidRPr="00371726">
                        <w:rPr>
                          <w:rFonts w:asciiTheme="majorHAnsi" w:hAnsiTheme="majorHAnsi" w:cstheme="majorHAnsi"/>
                          <w:color w:val="000000" w:themeColor="text1"/>
                          <w:sz w:val="22"/>
                          <w:szCs w:val="22"/>
                          <w:u w:val="single"/>
                        </w:rPr>
                        <w:t>Phan Ngọc Huyền (2022), Ngôn quan và cơ chế kiểm soát quyền lực thời Lê Sơ, Kỉ yếu hội thảo “Sử học trẻ những nghiên cứu mới”, NXB. Đại học Quốc gia Hà Nội, Hà Nội (đang chờ in).</w:t>
                      </w:r>
                    </w:ins>
                  </w:sdtContent>
                </w:sdt>
              </w:p>
            </w:sdtContent>
          </w:sdt>
          <w:sdt>
            <w:sdtPr>
              <w:rPr>
                <w:rFonts w:asciiTheme="majorHAnsi" w:hAnsiTheme="majorHAnsi" w:cstheme="majorHAnsi"/>
                <w:color w:val="000000" w:themeColor="text1"/>
                <w:sz w:val="22"/>
                <w:szCs w:val="22"/>
              </w:rPr>
              <w:tag w:val="goog_rdk_14"/>
              <w:id w:val="1991827138"/>
            </w:sdtPr>
            <w:sdtContent>
              <w:p w:rsidR="00361434" w:rsidRPr="00371726" w:rsidRDefault="00361434" w:rsidP="00361434">
                <w:pPr>
                  <w:widowControl w:val="0"/>
                  <w:numPr>
                    <w:ilvl w:val="0"/>
                    <w:numId w:val="15"/>
                  </w:numPr>
                  <w:tabs>
                    <w:tab w:val="left" w:pos="209"/>
                    <w:tab w:val="left" w:pos="254"/>
                  </w:tabs>
                  <w:spacing w:before="240" w:after="240" w:line="288" w:lineRule="auto"/>
                  <w:ind w:left="57" w:right="60" w:firstLine="0"/>
                  <w:rPr>
                    <w:ins w:id="12" w:author="Phan Ngoc Huyen" w:date="2021-08-26T03:32:00Z"/>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tag w:val="goog_rdk_13"/>
                    <w:id w:val="-465511850"/>
                  </w:sdtPr>
                  <w:sdtContent>
                    <w:ins w:id="13" w:author="Phan Ngoc Huyen" w:date="2021-08-26T03:32:00Z">
                      <w:r w:rsidRPr="00371726">
                        <w:rPr>
                          <w:rFonts w:asciiTheme="majorHAnsi" w:hAnsiTheme="majorHAnsi" w:cstheme="majorHAnsi"/>
                          <w:color w:val="000000" w:themeColor="text1"/>
                          <w:sz w:val="22"/>
                          <w:szCs w:val="22"/>
                        </w:rPr>
                        <w:t>“Kiểm soát quyền lực trong lịch sử chế độ quân chủ ở Việt Nam: cơ chế, biện pháp và bài học về công tác cán bộ hiện nay”, Hội thảo Quốc tế Việt Nam học lần thứ VI “Việt Nam chủ động hội nhập và phát triển bền vững”, tháng 10/2021 (đang chờ in)</w:t>
                      </w:r>
                    </w:ins>
                  </w:sdtContent>
                </w:sdt>
              </w:p>
            </w:sdtContent>
          </w:sdt>
          <w:p w:rsidR="00361434" w:rsidRPr="00371726" w:rsidRDefault="00361434" w:rsidP="00361434">
            <w:pPr>
              <w:widowControl w:val="0"/>
              <w:numPr>
                <w:ilvl w:val="0"/>
                <w:numId w:val="14"/>
              </w:numPr>
              <w:tabs>
                <w:tab w:val="left" w:pos="209"/>
                <w:tab w:val="left" w:pos="254"/>
              </w:tabs>
              <w:spacing w:line="240" w:lineRule="auto"/>
              <w:ind w:left="57" w:right="60" w:firstLine="0"/>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Bản thảo Bài báo quốc tế (đang chờ kết quả, chưa được xuất bản):</w:t>
            </w:r>
          </w:p>
          <w:p w:rsidR="00361434" w:rsidRPr="00371726" w:rsidRDefault="00361434" w:rsidP="00361434">
            <w:pPr>
              <w:widowControl w:val="0"/>
              <w:numPr>
                <w:ilvl w:val="0"/>
                <w:numId w:val="17"/>
              </w:numPr>
              <w:tabs>
                <w:tab w:val="left" w:pos="209"/>
                <w:tab w:val="left" w:pos="254"/>
              </w:tabs>
              <w:spacing w:line="240" w:lineRule="auto"/>
              <w:ind w:left="57" w:right="60" w:firstLine="0"/>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Power control in the history of the monarchy in Vietnam: Mechanisms, measures, and lessons from experience.</w:t>
            </w:r>
          </w:p>
          <w:p w:rsidR="00361434" w:rsidRPr="00371726" w:rsidRDefault="00361434" w:rsidP="00361434">
            <w:pPr>
              <w:widowControl w:val="0"/>
              <w:numPr>
                <w:ilvl w:val="0"/>
                <w:numId w:val="17"/>
              </w:numPr>
              <w:tabs>
                <w:tab w:val="left" w:pos="209"/>
                <w:tab w:val="left" w:pos="254"/>
              </w:tabs>
              <w:spacing w:line="240" w:lineRule="auto"/>
              <w:ind w:left="57" w:right="60" w:firstLine="0"/>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The Censorate - the Initial Lê dynasty’s Supreme Power Supervision Agency</w:t>
            </w:r>
          </w:p>
          <w:p w:rsidR="00361434" w:rsidRPr="00371726" w:rsidRDefault="00361434" w:rsidP="00361434">
            <w:pPr>
              <w:widowControl w:val="0"/>
              <w:numPr>
                <w:ilvl w:val="0"/>
                <w:numId w:val="13"/>
              </w:numPr>
              <w:tabs>
                <w:tab w:val="left" w:pos="209"/>
                <w:tab w:val="left" w:pos="254"/>
              </w:tabs>
              <w:spacing w:line="240" w:lineRule="auto"/>
              <w:ind w:left="57" w:right="60" w:firstLine="0"/>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Các sản phẩm Báo cáo tổng hợp, Báo cáo kiến nghị, các chuyên đề nghiên cứu: Hiện đã hoàn thành xong các sản phẩm theo Hợp đồng và thuyết minh.</w:t>
            </w:r>
          </w:p>
          <w:p w:rsidR="00361434" w:rsidRPr="00371726"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u w:val="single"/>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Hướng dẫn thành công 02 luận văn Thạc sĩ liên quan trực tiếp đến đề tài:</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+Phùng Thị Lan (K29, chuyên ngành Lịch sử Việt Nam) với đề tài luận văn “Vấn nan tham nhũng của quan lại địa phương và các biện pháp phòng chống của triều định Tự Đức”, đã bảo vệ xong luận văn tháng 6/2021.</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+Lê Hoàng Uyên (K30, chuyên ngành Lịch sử Việt Nam) với đề tài luận văn “Phòng chống quan  lại phạm tội dưới thời vua Tự Đức (1847 - 1883)”, đã bảo vệ xong luận văn tháng 6/2022.</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- 05   Phát triển phẩm chất trách nhiệm cho học sinh phổ thông trong bối cảnh hiện nay</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 xml:space="preserve">CNĐT: PGS.TS. Lê Minh Nguyệt    </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 xml:space="preserve">1. ThS. Nguyễn Thị Hà </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2.PGS.TS.Vũ Thị Khánh Linh</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3. TS. Khúc Năng Toàn</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4. TS. Nguyễn Thị Hoa</w:t>
            </w:r>
          </w:p>
          <w:p w:rsidR="00361434" w:rsidRDefault="00361434" w:rsidP="00361434">
            <w:pPr>
              <w:spacing w:line="240" w:lineRule="auto"/>
              <w:ind w:left="57" w:right="57"/>
              <w:rPr>
                <w:rFonts w:asciiTheme="majorHAnsi" w:hAnsiTheme="majorHAnsi" w:cstheme="majorHAnsi"/>
                <w:sz w:val="24"/>
                <w:szCs w:val="24"/>
              </w:rPr>
            </w:pPr>
            <w:r>
              <w:rPr>
                <w:rFonts w:asciiTheme="majorHAnsi" w:hAnsiTheme="majorHAnsi" w:cstheme="majorHAnsi"/>
                <w:sz w:val="24"/>
                <w:szCs w:val="24"/>
              </w:rPr>
              <w:t>5. TS. Trần Thị Cẩm Tú</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TS. Lê Thị Ngọc Thuý</w:t>
            </w: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57" w:right="57"/>
              <w:jc w:val="center"/>
              <w:rPr>
                <w:rFonts w:asciiTheme="majorHAnsi" w:hAnsiTheme="majorHAnsi" w:cstheme="majorHAnsi"/>
                <w:sz w:val="24"/>
                <w:szCs w:val="24"/>
              </w:rPr>
            </w:pPr>
            <w:r>
              <w:rPr>
                <w:rFonts w:asciiTheme="majorHAnsi" w:hAnsiTheme="majorHAnsi" w:cstheme="majorHAnsi"/>
                <w:sz w:val="24"/>
                <w:szCs w:val="24"/>
              </w:rPr>
              <w:t>12/10/2022</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300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01 bài quốc tế: Le Minh Nguyet, Khuc Nang Toan, Tran Thi Ha, Tran Thi Cam Tu, Truong Thi Hoa (2022). Responsible quality of middle school and high school students in Vietnam. European Journal of Humanities and Social Sciences, No 3 https://doi.org/10.29013/EJHSS-22-3-60-67</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03 bài trong nước: + Lê Minh Nguyệt, Phạm Thị Thoả (2021). Phẩm chất trách nhiệm của học sinh Trung học cơ sở thành phố Hà Nội. Tạp chí tâm lí học Việt Nam, số 3-2021</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Lê Minh Nguyệt, Nguyễn Thị Loan (2022). Ý thức trách nhiệm của học sinh trung học cơ sở thành phố Hà Nội. Tạp chí tâm lí học Việt Nam, số 2-2022</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Lê Minh Nguyệt, Trần Thị Hà, Nguyễn Văn Hồng (2020). Tương quan giữa cảm nhận hạnh phúc và trách nhiệm của học sinh trung học cơ sở thành phố Hà Nội. Hội thảo khoa học quốc tế “Tâm lí học – Giáo dục học vì sự phát triển học sinh và nhà trường hạnh phúc”</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01 sách xuất bản: Lê Minh Nguyệt, Khúc Năng Toàn, Trần Thị Hà, Trần Thị Cẩm Tú, Cao Xuân Hải. Phát triển phẩm chất trách nhiệm cho học sinh phổ thông, NXB Đại học Quốc Gia Hà Nội, tháng 8-2022</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Đề tài luận văn: “Phẩm chất trách nhiệm của học sinh trung học cơ sở trên địa bàn tỉnh Hưng Yên” đã bảo vệ ngày 21 tháng 11 năm 2020 tại hội đồng chấm luận văn Thạc sĩ của trường Đại học Sư phạm Hà Nội và được cấp bằng Thạc sĩ chuyên ngành Tâm lí học (Bằng Thạc sĩ số hiệu B001688)</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Báo cáo kiến nghị về các biện pháp phát triển phẩm chất trách nhiệm cho học sinh phổ thông trong bối cảnh hiện nay</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Báo các thực trạng phẩm chất trách nhiệm của học sinh phổ thông trong bối cảnh hiện nay</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Báo cáo thử nghiệm các biện pháp phát triển phẩm chất trách nhiệm cho học sinh phổ thông trong bối cảnh hiện nay</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- 06   Nghiên cứu chuyển gen sinh tổng hợp ectoine vào tế bào cây lúa nhằm tăng khả năng chống chịu mặn, chịu nóng, chịu lạnh</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TS.     Nguyễn Văn Quyền     - &lt;1984&gt;</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1.PGS. TS. Đoàn Văn Thược</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 TS. Triệu Anh Trung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TS. Đào Thị Sen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PGS. TS. Nguyễn Thị Hồng Liên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 TS. Lê Thị Tươi - 1986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ThS. Trần Thị Định</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7. CN. Vũ Thị Dung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8. CN. (Học viên cao học) Nguyễn Thị Yến Ngọc</w:t>
            </w: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right="60"/>
              <w:jc w:val="center"/>
              <w:rPr>
                <w:rFonts w:asciiTheme="majorHAnsi" w:hAnsiTheme="majorHAnsi" w:cstheme="majorHAnsi"/>
                <w:sz w:val="24"/>
                <w:szCs w:val="24"/>
              </w:rPr>
            </w:pPr>
            <w:r>
              <w:rPr>
                <w:rFonts w:asciiTheme="majorHAnsi" w:hAnsiTheme="majorHAnsi" w:cstheme="majorHAnsi"/>
                <w:sz w:val="24"/>
                <w:szCs w:val="24"/>
              </w:rPr>
              <w:t>Đang thực hiện</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500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numPr>
                <w:ilvl w:val="0"/>
                <w:numId w:val="18"/>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Bài báo tạp chí trong nước: Hà Thu Trang, Vương Thị Quỳnh Hương, Điêu Thị Mai Hoa, Đào Thị Sen, Vũ Thị Dung và Nguyễn Văn Quyền (2021) Thiết lập điều kiện tạo và nuôi cấy callus in vitro cho nghiên cứu stress mặn ở giống lúa Khang dân 18. HNUE JOURNAL OF SCIENCE Natural Sciences 2021, Volume 66, Issue 4F, pp. 170-180</w:t>
            </w:r>
          </w:p>
          <w:p w:rsidR="00361434" w:rsidRPr="00371726" w:rsidRDefault="00361434" w:rsidP="00361434">
            <w:pPr>
              <w:widowControl w:val="0"/>
              <w:numPr>
                <w:ilvl w:val="0"/>
                <w:numId w:val="18"/>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Bài báo hội nghị toàn quốc (2022): Điêu Thị Mai Hoa, Nguyễn Văn Quyền (2022) Một số đáp ứng sinh lý, hóa sinh của cây lúa giống Khang Dân 18 giai đoạn mạ với điều kiện mặn nhân tạo. Hội nghị khoa học toàn quốc về Nghiên cứu và Giảng dạy Sinh học lần thứ 5, TP HCM. NXB Khoa học tự nhiên và Công nghệ,  713-721</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Không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numPr>
                <w:ilvl w:val="0"/>
                <w:numId w:val="18"/>
              </w:numPr>
              <w:tabs>
                <w:tab w:val="left" w:pos="209"/>
                <w:tab w:val="left" w:pos="254"/>
              </w:tabs>
              <w:spacing w:line="240" w:lineRule="auto"/>
              <w:ind w:left="57" w:firstLine="0"/>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Thạc sĩ: Học viên cao học Hà Thu Trang, chuyên ngành Sinh học thực nghiệm K29; tên đề tài “Nghiên cứu ảnh hưởng của ectoine đến khả năng chống chịu mặn và lạnh của mô sẹo lúa in vitro”, Quyết định bảo vệ số 3750/QĐ-ĐHSPHN ngày 20/9/2021, bảo vệ tháng 10/2021, bảo vệ tháng 10/2021 </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Dòng tế bào lúa</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Dòng tế bào lúa chuyển gen </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- 07   Nghiên cứu nâng cao giá trị dinh dưỡng của bã đậu nành bằng vi sinh vật sinh tổng hợp đa enzyme để sử dụng làm thức ăn cho cá điêu hồng (Oreochromis spp.)</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PGS.TS.     Nguyễn Phúc Hưng     - &lt;1978&gt;</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1.PGS.TS. Đoàn Văn Thược</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t>2. PGS.TS. Dương Thị Anh Đào</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t>3. TS. Trần Đức Hậu</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t>4. TS. Nguyễn Thị Hồng Hạnh</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lastRenderedPageBreak/>
              <w:t>5. TS. Nguyễn Thị Trung Thu</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t>6. Th.S. Đỗ Văn Thịnh</w:t>
            </w:r>
          </w:p>
          <w:p w:rsidR="00361434" w:rsidRDefault="00361434" w:rsidP="00361434">
            <w:pPr>
              <w:spacing w:line="240" w:lineRule="auto"/>
              <w:ind w:left="57" w:right="60"/>
              <w:rPr>
                <w:rFonts w:asciiTheme="majorHAnsi" w:hAnsiTheme="majorHAnsi" w:cstheme="majorHAnsi"/>
                <w:sz w:val="24"/>
                <w:szCs w:val="24"/>
              </w:rPr>
            </w:pPr>
            <w:r>
              <w:rPr>
                <w:rFonts w:asciiTheme="majorHAnsi" w:hAnsiTheme="majorHAnsi" w:cstheme="majorHAnsi"/>
                <w:sz w:val="24"/>
                <w:szCs w:val="24"/>
              </w:rPr>
              <w:t>7. CN. Nguyễn Thị Lan Hương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8. CN. Phạm Thị Ngọc Diễm (Học viên Cao học)</w:t>
            </w: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right="60"/>
              <w:jc w:val="center"/>
              <w:rPr>
                <w:rFonts w:asciiTheme="majorHAnsi" w:hAnsiTheme="majorHAnsi" w:cstheme="majorHAnsi"/>
                <w:sz w:val="24"/>
                <w:szCs w:val="24"/>
              </w:rPr>
            </w:pPr>
            <w:r>
              <w:rPr>
                <w:rFonts w:asciiTheme="majorHAnsi" w:hAnsiTheme="majorHAnsi" w:cstheme="majorHAnsi"/>
                <w:sz w:val="24"/>
                <w:szCs w:val="24"/>
              </w:rPr>
              <w:t>06/10/2022</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560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numPr>
                <w:ilvl w:val="0"/>
                <w:numId w:val="20"/>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Đã hoàn thành Bài báo khoa học trên tạp chí khoa học chuyên ngành trong nước: Đoàn Văn Thược, Nguyễn Phúc Hưng (2021). </w:t>
            </w:r>
            <w:r w:rsidRPr="00371726">
              <w:rPr>
                <w:rFonts w:asciiTheme="majorHAnsi" w:hAnsiTheme="majorHAnsi" w:cstheme="majorHAnsi"/>
                <w:b/>
                <w:color w:val="000000" w:themeColor="text1"/>
                <w:sz w:val="22"/>
                <w:szCs w:val="22"/>
              </w:rPr>
              <w:t xml:space="preserve">Ảnh hưởng của nhiệt độ và pH đến khả năng sinh tổng hợp, hoạt tính và độ bền của α-amylase từ chủng vi khuẩn Bacillus subtilis V37. </w:t>
            </w:r>
            <w:r w:rsidRPr="00371726">
              <w:rPr>
                <w:rFonts w:asciiTheme="majorHAnsi" w:hAnsiTheme="majorHAnsi" w:cstheme="majorHAnsi"/>
                <w:color w:val="000000" w:themeColor="text1"/>
                <w:sz w:val="22"/>
                <w:szCs w:val="22"/>
              </w:rPr>
              <w:t>Tạp chí khoa học Trường Đại học Sư phạm Hà Nội - Khoa học Tự nhiên, 66(1), 72-79. ISSN (2354-1059).</w:t>
            </w:r>
          </w:p>
          <w:p w:rsidR="00361434" w:rsidRPr="00371726" w:rsidRDefault="00361434" w:rsidP="00361434">
            <w:pPr>
              <w:widowControl w:val="0"/>
              <w:numPr>
                <w:ilvl w:val="0"/>
                <w:numId w:val="20"/>
              </w:numPr>
              <w:tabs>
                <w:tab w:val="left" w:pos="209"/>
              </w:tabs>
              <w:spacing w:line="240" w:lineRule="auto"/>
              <w:ind w:left="57" w:firstLine="0"/>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Đã hoàn thành việc đăng bài báo trên tạp chí uy tín, thuộc nhóm Q4 trong danh mục SCIE (bài báo đã xuất bản online): </w:t>
            </w:r>
            <w:r w:rsidRPr="00371726">
              <w:rPr>
                <w:rFonts w:asciiTheme="majorHAnsi" w:hAnsiTheme="majorHAnsi" w:cstheme="majorHAnsi"/>
                <w:b/>
                <w:color w:val="000000" w:themeColor="text1"/>
                <w:sz w:val="22"/>
                <w:szCs w:val="22"/>
              </w:rPr>
              <w:t xml:space="preserve">Hung Phuc Nguyen*, Doan Van Thuoc*, Nguyen Thi Trung Thu, Huong Tran Thi Mai, Nguyen Tran Khanh Hoa, Nguyen Thi Tuyet Nhi, Nguyen Phuong Thao, Tran Thi Loan and Nguyen Thi Huyen My, 2022. Effects of Dietary Replacement of Fish Meal by Raw and Fermented Soybean Residues on Growth Performance, Biological Parameters and Nutrient Digestibility in Red Tilapia Fish (Oreochromis sp.). </w:t>
            </w:r>
            <w:r w:rsidRPr="00371726">
              <w:rPr>
                <w:rFonts w:asciiTheme="majorHAnsi" w:hAnsiTheme="majorHAnsi" w:cstheme="majorHAnsi"/>
                <w:b/>
                <w:color w:val="000000" w:themeColor="text1"/>
                <w:sz w:val="22"/>
                <w:szCs w:val="22"/>
                <w:highlight w:val="white"/>
              </w:rPr>
              <w:t xml:space="preserve">Pakistan </w:t>
            </w:r>
            <w:r w:rsidRPr="00371726">
              <w:rPr>
                <w:rFonts w:asciiTheme="majorHAnsi" w:hAnsiTheme="majorHAnsi" w:cstheme="majorHAnsi"/>
                <w:b/>
                <w:color w:val="000000" w:themeColor="text1"/>
                <w:sz w:val="22"/>
                <w:szCs w:val="22"/>
                <w:highlight w:val="white"/>
              </w:rPr>
              <w:lastRenderedPageBreak/>
              <w:t xml:space="preserve">Journal of Zoology, </w:t>
            </w:r>
            <w:r w:rsidRPr="00371726">
              <w:rPr>
                <w:rFonts w:asciiTheme="majorHAnsi" w:hAnsiTheme="majorHAnsi" w:cstheme="majorHAnsi"/>
                <w:b/>
                <w:color w:val="000000" w:themeColor="text1"/>
                <w:sz w:val="22"/>
                <w:szCs w:val="22"/>
              </w:rPr>
              <w:t>1-10. DOI: https://dx.doi.org/10.17582/journal.pjz</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lastRenderedPageBreak/>
              <w:t>Không</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 xml:space="preserve">01 học viên cao học bảo vệ thành công luận văn thạc sĩ theo hướng nghiên cứu của đề tài. Tên luận văn: Ảnh hưởng của việc lên men bã đậu nành bằng </w:t>
            </w:r>
            <w:r w:rsidRPr="008469A7">
              <w:rPr>
                <w:rFonts w:asciiTheme="majorHAnsi" w:hAnsiTheme="majorHAnsi" w:cstheme="majorHAnsi"/>
                <w:i/>
                <w:color w:val="000000" w:themeColor="text1"/>
                <w:sz w:val="22"/>
                <w:szCs w:val="22"/>
                <w:shd w:val="clear" w:color="auto" w:fill="F9F9F9"/>
              </w:rPr>
              <w:t>Bacillus subtilis</w:t>
            </w:r>
            <w:r w:rsidRPr="008469A7">
              <w:rPr>
                <w:rFonts w:asciiTheme="majorHAnsi" w:hAnsiTheme="majorHAnsi" w:cstheme="majorHAnsi"/>
                <w:color w:val="000000" w:themeColor="text1"/>
                <w:sz w:val="22"/>
                <w:szCs w:val="22"/>
                <w:shd w:val="clear" w:color="auto" w:fill="F9F9F9"/>
              </w:rPr>
              <w:t xml:space="preserve"> V37 đến sinh trưởng, hiệu quả chuyển hóa thức ăn và tiêu hóa chất dinh dưỡng trên cá điêu hồng; Tên học viên : Nguyễn Phương Thảo; QĐ bảo vệ số </w:t>
            </w:r>
            <w:r w:rsidRPr="008469A7">
              <w:rPr>
                <w:rFonts w:asciiTheme="majorHAnsi" w:hAnsiTheme="majorHAnsi" w:cstheme="majorHAnsi"/>
                <w:color w:val="000000" w:themeColor="text1"/>
                <w:sz w:val="22"/>
                <w:szCs w:val="22"/>
                <w:shd w:val="clear" w:color="auto" w:fill="F9F9F9"/>
              </w:rPr>
              <w:lastRenderedPageBreak/>
              <w:t>1202/QĐ-ĐHSPHN, ngày 27/4/2021 ; Ngày bảo vệ 29/10/2021 ; Số bằng Thạc sĩ B002734).</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numPr>
                <w:ilvl w:val="0"/>
                <w:numId w:val="19"/>
              </w:numPr>
              <w:tabs>
                <w:tab w:val="left" w:pos="209"/>
                <w:tab w:val="left" w:pos="254"/>
              </w:tabs>
              <w:spacing w:line="240" w:lineRule="auto"/>
              <w:ind w:left="57" w:right="60" w:firstLine="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lastRenderedPageBreak/>
              <w:t>Đã hoàn thiện sản xuất 100 kg thức ăn (được nghiệm thu cấp cơ sở)</w:t>
            </w:r>
          </w:p>
          <w:p w:rsidR="00361434" w:rsidRPr="008469A7" w:rsidRDefault="00361434" w:rsidP="00361434">
            <w:pPr>
              <w:widowControl w:val="0"/>
              <w:numPr>
                <w:ilvl w:val="0"/>
                <w:numId w:val="19"/>
              </w:numPr>
              <w:tabs>
                <w:tab w:val="left" w:pos="209"/>
                <w:tab w:val="left" w:pos="254"/>
              </w:tabs>
              <w:spacing w:line="240" w:lineRule="auto"/>
              <w:ind w:left="57" w:right="60" w:firstLine="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Đã hoàn thiện 03 bộ chủng vi sinh vật (được nghiệm thu cấp cơ sở)</w:t>
            </w:r>
          </w:p>
          <w:p w:rsidR="00361434" w:rsidRPr="008469A7" w:rsidRDefault="00361434" w:rsidP="00361434">
            <w:pPr>
              <w:widowControl w:val="0"/>
              <w:numPr>
                <w:ilvl w:val="0"/>
                <w:numId w:val="19"/>
              </w:numPr>
              <w:tabs>
                <w:tab w:val="left" w:pos="209"/>
                <w:tab w:val="left" w:pos="254"/>
              </w:tabs>
              <w:spacing w:line="240" w:lineRule="auto"/>
              <w:ind w:left="57" w:right="60" w:firstLine="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Đã hoàn thiện 01 quy trình lên men bã sữa đậu nành (được nghiệm thu cấp cơ sở)</w:t>
            </w: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Mã số: B2020 - SPH - 08   Phát triển năng lực nghề nghiệp giáo viên phổ thông theo tiếp cận lý thuyết học tập tại nơi làm việc (Workplace Learning Theory) </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PGS.TS.    Trương Thị Bích     - &lt;1968&gt;</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 Lê Thị Thúy Nga</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(học viên cao học)</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 TS. Nguyễn Thị</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Kim Dung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ThS. Nguyễn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Hoàng Đoan Huy</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TS. Vũ Thị Sơn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 ThS. Hà Thị Lan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Hương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CN Nguyễn Thị</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Lan Phương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7. TS. Vũ Mai</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Hường</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8. ThS. Dương Thị</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Thúy Hà</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9. CN. Vũ Thị Lệ</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Thủy</w:t>
            </w: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141" w:right="60"/>
              <w:jc w:val="center"/>
              <w:rPr>
                <w:rFonts w:asciiTheme="majorHAnsi" w:hAnsiTheme="majorHAnsi" w:cstheme="majorHAnsi"/>
                <w:sz w:val="24"/>
                <w:szCs w:val="24"/>
              </w:rPr>
            </w:pPr>
            <w:r>
              <w:rPr>
                <w:rFonts w:asciiTheme="majorHAnsi" w:hAnsiTheme="majorHAnsi" w:cstheme="majorHAnsi"/>
                <w:sz w:val="24"/>
                <w:szCs w:val="24"/>
              </w:rPr>
              <w:t>21/07/2022</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270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before="80" w:after="240" w:line="392"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b/>
                <w:color w:val="000000" w:themeColor="text1"/>
                <w:sz w:val="22"/>
                <w:szCs w:val="22"/>
              </w:rPr>
              <w:t xml:space="preserve">1. </w:t>
            </w:r>
            <w:r w:rsidRPr="00371726">
              <w:rPr>
                <w:rFonts w:asciiTheme="majorHAnsi" w:hAnsiTheme="majorHAnsi" w:cstheme="majorHAnsi"/>
                <w:color w:val="000000" w:themeColor="text1"/>
                <w:sz w:val="22"/>
                <w:szCs w:val="22"/>
              </w:rPr>
              <w:t>Nguyen Thi Kim Dung, Nguyen Hoang Doan Huy, Nguyen Thi Hang, Duong Thuy Ha,</w:t>
            </w:r>
            <w:r w:rsidRPr="00371726">
              <w:rPr>
                <w:rFonts w:asciiTheme="majorHAnsi" w:hAnsiTheme="majorHAnsi" w:cstheme="majorHAnsi"/>
                <w:b/>
                <w:color w:val="000000" w:themeColor="text1"/>
                <w:sz w:val="22"/>
                <w:szCs w:val="22"/>
              </w:rPr>
              <w:t xml:space="preserve"> </w:t>
            </w:r>
            <w:r w:rsidRPr="00371726">
              <w:rPr>
                <w:rFonts w:asciiTheme="majorHAnsi" w:hAnsiTheme="majorHAnsi" w:cstheme="majorHAnsi"/>
                <w:i/>
                <w:color w:val="000000" w:themeColor="text1"/>
                <w:sz w:val="22"/>
                <w:szCs w:val="22"/>
              </w:rPr>
              <w:t>Selt-perception of teachers and managers of the impact of teachers’ professional development in Vietnam</w:t>
            </w:r>
            <w:r w:rsidRPr="00371726">
              <w:rPr>
                <w:rFonts w:asciiTheme="majorHAnsi" w:hAnsiTheme="majorHAnsi" w:cstheme="majorHAnsi"/>
                <w:color w:val="000000" w:themeColor="text1"/>
                <w:sz w:val="22"/>
                <w:szCs w:val="22"/>
              </w:rPr>
              <w:t>. ФЕДЕРАЛЬНОЕ ГОСУДАРСТВЕННОЕ АВТОНОМНОЕ ОБРАЗОВАТЕЛЬНОЕ УЧРЕЖДЕНИЕ ВЫСШЕГО ОБРАЗОВАНИЯ. «КАЗАНСКИЙ (ПРИВОЛЖСКИЙ) ФЕДЕРАЛЬНЫЙ УНИВЕРСИТЕТ» ОБРАЗОВАНИЕ И САМОРАЗВИТИЕ EDUCATION AND SELF DEVELOPMENT. Том 15, № 2, 2020, Volume 15, № 2, 2020.</w:t>
            </w:r>
          </w:p>
          <w:p w:rsidR="00361434" w:rsidRPr="00371726" w:rsidRDefault="00361434" w:rsidP="00361434">
            <w:pPr>
              <w:widowControl w:val="0"/>
              <w:tabs>
                <w:tab w:val="left" w:pos="209"/>
              </w:tabs>
              <w:spacing w:before="80" w:line="392"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b/>
                <w:color w:val="000000" w:themeColor="text1"/>
                <w:sz w:val="22"/>
                <w:szCs w:val="22"/>
              </w:rPr>
              <w:t>2</w:t>
            </w:r>
            <w:r w:rsidRPr="00371726">
              <w:rPr>
                <w:rFonts w:asciiTheme="majorHAnsi" w:hAnsiTheme="majorHAnsi" w:cstheme="majorHAnsi"/>
                <w:color w:val="000000" w:themeColor="text1"/>
                <w:sz w:val="22"/>
                <w:szCs w:val="22"/>
              </w:rPr>
              <w:t xml:space="preserve">. Trương Thị Bích, </w:t>
            </w:r>
            <w:r w:rsidRPr="00371726">
              <w:rPr>
                <w:rFonts w:asciiTheme="majorHAnsi" w:hAnsiTheme="majorHAnsi" w:cstheme="majorHAnsi"/>
                <w:i/>
                <w:color w:val="000000" w:themeColor="text1"/>
                <w:sz w:val="22"/>
                <w:szCs w:val="22"/>
              </w:rPr>
              <w:t>Kinh nghiệm quốc tế về phát triển năng lực nghề nghiệp giáo viên theo lí thuyết học tập tại nơi làm việc</w:t>
            </w:r>
            <w:r w:rsidRPr="00371726">
              <w:rPr>
                <w:rFonts w:asciiTheme="majorHAnsi" w:hAnsiTheme="majorHAnsi" w:cstheme="majorHAnsi"/>
                <w:color w:val="000000" w:themeColor="text1"/>
                <w:sz w:val="22"/>
                <w:szCs w:val="22"/>
              </w:rPr>
              <w:t>. Tạp chí Giáo dục, số Đặc biệt, tháng 5/2021. Tr. 193 – 199.</w:t>
            </w:r>
          </w:p>
          <w:p w:rsidR="00361434" w:rsidRPr="00371726" w:rsidRDefault="00361434" w:rsidP="00361434">
            <w:pPr>
              <w:widowControl w:val="0"/>
              <w:tabs>
                <w:tab w:val="left" w:pos="209"/>
              </w:tabs>
              <w:spacing w:before="80" w:line="392"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  </w:t>
            </w:r>
            <w:r w:rsidRPr="00371726">
              <w:rPr>
                <w:rFonts w:asciiTheme="majorHAnsi" w:hAnsiTheme="majorHAnsi" w:cstheme="majorHAnsi"/>
                <w:b/>
                <w:color w:val="000000" w:themeColor="text1"/>
                <w:sz w:val="22"/>
                <w:szCs w:val="22"/>
              </w:rPr>
              <w:t xml:space="preserve">3. </w:t>
            </w:r>
            <w:r w:rsidRPr="00371726">
              <w:rPr>
                <w:rFonts w:asciiTheme="majorHAnsi" w:hAnsiTheme="majorHAnsi" w:cstheme="majorHAnsi"/>
                <w:color w:val="000000" w:themeColor="text1"/>
                <w:sz w:val="22"/>
                <w:szCs w:val="22"/>
              </w:rPr>
              <w:t>Trương Thị Bích, Nguyễn Thị Kim Dung, Các biện pháp p</w:t>
            </w:r>
            <w:r w:rsidRPr="00371726">
              <w:rPr>
                <w:rFonts w:asciiTheme="majorHAnsi" w:hAnsiTheme="majorHAnsi" w:cstheme="majorHAnsi"/>
                <w:i/>
                <w:color w:val="000000" w:themeColor="text1"/>
                <w:sz w:val="22"/>
                <w:szCs w:val="22"/>
              </w:rPr>
              <w:t xml:space="preserve">hát triển năng lực nghề nghiệp giáo viên </w:t>
            </w:r>
            <w:r w:rsidRPr="00371726">
              <w:rPr>
                <w:rFonts w:asciiTheme="majorHAnsi" w:hAnsiTheme="majorHAnsi" w:cstheme="majorHAnsi"/>
                <w:color w:val="000000" w:themeColor="text1"/>
                <w:sz w:val="22"/>
                <w:szCs w:val="22"/>
              </w:rPr>
              <w:t>theo phương thức tổ chức cộng đồng học tập trong nhà trường. Tạp chí Giáo dục, số tháng 7/2021. Tr.35-40.</w:t>
            </w:r>
          </w:p>
          <w:p w:rsidR="00361434" w:rsidRPr="00371726" w:rsidRDefault="00361434" w:rsidP="00361434">
            <w:pPr>
              <w:widowControl w:val="0"/>
              <w:tabs>
                <w:tab w:val="left" w:pos="209"/>
              </w:tabs>
              <w:spacing w:before="80" w:line="392"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b/>
                <w:color w:val="000000" w:themeColor="text1"/>
                <w:sz w:val="22"/>
                <w:szCs w:val="22"/>
              </w:rPr>
              <w:t xml:space="preserve">5.4. </w:t>
            </w:r>
            <w:r w:rsidRPr="00371726">
              <w:rPr>
                <w:rFonts w:asciiTheme="majorHAnsi" w:hAnsiTheme="majorHAnsi" w:cstheme="majorHAnsi"/>
                <w:color w:val="000000" w:themeColor="text1"/>
                <w:sz w:val="22"/>
                <w:szCs w:val="22"/>
              </w:rPr>
              <w:t xml:space="preserve">Hỗ trợ đào tạo 01 học viên cao học. Đề tài: </w:t>
            </w:r>
            <w:r w:rsidRPr="00371726">
              <w:rPr>
                <w:rFonts w:asciiTheme="majorHAnsi" w:hAnsiTheme="majorHAnsi" w:cstheme="majorHAnsi"/>
                <w:i/>
                <w:color w:val="000000" w:themeColor="text1"/>
                <w:sz w:val="22"/>
                <w:szCs w:val="22"/>
              </w:rPr>
              <w:t>Xây dựng môi trường làm việc khuyến khích hợp tác tại các trường tiểu học quận Lê Chân, TP Hải Phòng</w:t>
            </w:r>
            <w:r w:rsidRPr="00371726">
              <w:rPr>
                <w:rFonts w:asciiTheme="majorHAnsi" w:hAnsiTheme="majorHAnsi" w:cstheme="majorHAnsi"/>
                <w:color w:val="000000" w:themeColor="text1"/>
                <w:sz w:val="22"/>
                <w:szCs w:val="22"/>
              </w:rPr>
              <w:t>. Học viên: Lê Thị Thúy Nga. Học viên đã bảo vệ đề tài từ tháng 10/2020.</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Không</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Đào tạo 02 thạc sĩ:</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1. Dự đoán mối liên hệ giữa microRNA và bệnh dựa trên mạng hỗn tạp (Trần Thị Lan – QĐ bào vệ: 4934/QĐ-ĐHSPHN, ngày 28 tháng 10 năm 2020).</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2. Dự đoán phần mềm độc hại bằng mô hình học máy từ dữ liệu mạng hỗn tạp (Đặng Đức Nam – 4935/QĐ-ĐHSPHN, ngày 28 tháng 10 năm 2020).</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Hỗ trợ đào tạo 01 NCS:</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NCS  Giang Thành Trung – NCS tại Đại học Công nghệ, ĐHQG Hà Nội – đã nghiệm thu cơ sở</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1. Mô hình dự đoán mối quan hệ giữa lncRNA và bệnh.</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2. Mô hình phân lớp bệnh nhân ung thư và bệnh nhân Alzheimer.</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Mã số: B2020 - SPH - 09   Phát triển năng lực giáo dục kỹ năng sống cho sinh viên ngành sư phạm </w:t>
            </w:r>
          </w:p>
        </w:tc>
        <w:tc>
          <w:tcPr>
            <w:tcW w:w="1940"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PGS.TS. Trịnh Thúy Giang </w:t>
            </w:r>
            <w:r>
              <w:rPr>
                <w:rFonts w:asciiTheme="majorHAnsi" w:hAnsiTheme="majorHAnsi" w:cstheme="majorHAnsi"/>
                <w:sz w:val="24"/>
                <w:szCs w:val="24"/>
              </w:rPr>
              <w:tab/>
              <w:t>- &lt;1973&gt;</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 .TS. Mai Quốc Khánh (1984)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2.PGS.TS. Nguyễn Thị Thanh Hồng (1980)</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 PGS.TS. Hoàng Thanh Thúy (1967)</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 PGS.TS. Vũ Lệ Hoa (1966)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 TS. Nguyễn Nam Phương (1984)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 TS. Nguyễn Thị Thanh Trà (1978)</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7. TRần Diệu Linh (1992)</w:t>
            </w:r>
          </w:p>
        </w:tc>
        <w:tc>
          <w:tcPr>
            <w:tcW w:w="157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141" w:firstLine="135"/>
              <w:rPr>
                <w:rFonts w:asciiTheme="majorHAnsi" w:hAnsiTheme="majorHAnsi" w:cstheme="majorHAnsi"/>
                <w:sz w:val="24"/>
                <w:szCs w:val="24"/>
              </w:rPr>
            </w:pPr>
            <w:r>
              <w:rPr>
                <w:rFonts w:asciiTheme="majorHAnsi" w:hAnsiTheme="majorHAnsi" w:cstheme="majorHAnsi"/>
                <w:sz w:val="24"/>
                <w:szCs w:val="24"/>
              </w:rPr>
              <w:t>Trường ĐHSP Hà Nội 2</w:t>
            </w: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ind w:left="141" w:firstLine="135"/>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141" w:right="60"/>
              <w:rPr>
                <w:rFonts w:asciiTheme="majorHAnsi" w:hAnsiTheme="majorHAnsi" w:cstheme="majorHAnsi"/>
                <w:sz w:val="24"/>
                <w:szCs w:val="24"/>
              </w:rPr>
            </w:pPr>
            <w:r>
              <w:rPr>
                <w:rFonts w:asciiTheme="majorHAnsi" w:hAnsiTheme="majorHAnsi" w:cstheme="majorHAnsi"/>
                <w:sz w:val="24"/>
                <w:szCs w:val="24"/>
              </w:rPr>
              <w:t>‘10/2022</w:t>
            </w:r>
          </w:p>
        </w:tc>
        <w:tc>
          <w:tcPr>
            <w:tcW w:w="795"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28" w:right="60"/>
              <w:jc w:val="center"/>
              <w:rPr>
                <w:rFonts w:asciiTheme="majorHAnsi" w:hAnsiTheme="majorHAnsi" w:cstheme="majorHAnsi"/>
                <w:sz w:val="24"/>
                <w:szCs w:val="24"/>
              </w:rPr>
            </w:pPr>
            <w:r>
              <w:rPr>
                <w:rFonts w:asciiTheme="majorHAnsi" w:hAnsiTheme="majorHAnsi" w:cstheme="majorHAnsi"/>
                <w:sz w:val="24"/>
                <w:szCs w:val="24"/>
              </w:rPr>
              <w:t>200.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-01 bài báo quốc tế với tiêu đề: "Designing skills for Life Skills Education Plan of Pedagogical Students in Vietnam", International Research Journal of Management, IT&amp; Social Sciences. Doi.org/10.217.44/irjmis.v9n4.2101</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02 bài báo trong nước</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 Trịnh Thúy Giang, Mai Quốc Khánh, Nguyễn Thị Thnah Hồng (2021), “Cấu trúc năng lực giáo dục kĩ năng sống của giáo viên phổ thông trong bối cảnh đổi mới giáo dục phổ thông”, Tạp chí Thiết bị giáo dục, số đặc biệt 12/2021. </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 Trịnh Thúy Giang, Mai Quốc Khánh (2022), “Thực trạng chương trình đào tạo năng lực giáo dục kĩ năng sống cho sinh viên ở các trường sư phạm”, Tạp chí Thiết bị giáo dục, số 265, kỳ 2, tháng 5/2022. </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01 sách tham khảo</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Trịnh Thúy Giang (chủ biên), Phát triển năng lực giáo dục kĩ năng sống cho sinh viên ngành sư phạm, Nhà xuất bản Khoa học kĩ thuật, Hà Nội 2022</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Đào tạo 02 thạc sỹ:</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1. Giáo dục kĩ năng sống thông qua hoạt động cộng đồng cho học sinh trung học cơ sở huyện Gia Lâm, thành phố Hà Nội ( Nguyễn Khánh Huyền - bảo vệ ngày 18.7.2021)</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2. Phối hợp các lực lượng xã hội trong giáo dục kĩ năng sống cho học sinh trung học phổ thông huyện Phù Yên, tỉnh Sơn La ( Vì Việt Nam - bảo vệ ngày 4/7/2020)</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shd w:val="clear" w:color="auto" w:fill="F9F9F9"/>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Bản kiến nghị về các biện pháp phát triển năng lực giáo dục kỹ năng sống cho sinh viên ngành sư phạm</w:t>
            </w: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- 10   Giáo dục kỹ năng giảm thiểu rủi ro thiên tai và thích ứng với biến đổi khí hậu cho học sinh trung học cơ sở các tỉnh Trung du và miền núi Bắc Bộ của Việt Nam.</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CNĐT: TS.   Nguyễn Quyết Chiến     - &lt;1976&gt;</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1. PGS.TS. Kiều Văn Hoan (1976)</w:t>
            </w:r>
          </w:p>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 TS. Vũ Thị Mai Hương (1976)</w:t>
            </w:r>
          </w:p>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3. TS. Trịnh Quang Thoại</w:t>
            </w:r>
          </w:p>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4. TS. Tô Thị Hồng Nhung (1976)</w:t>
            </w:r>
          </w:p>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5. NCS. Hà Văn Thắng</w:t>
            </w:r>
          </w:p>
          <w:p w:rsidR="00361434" w:rsidRDefault="00361434" w:rsidP="00361434">
            <w:pPr>
              <w:spacing w:line="240" w:lineRule="auto"/>
              <w:ind w:left="57"/>
              <w:rPr>
                <w:rFonts w:asciiTheme="majorHAnsi" w:hAnsiTheme="majorHAnsi" w:cstheme="majorHAnsi"/>
                <w:sz w:val="24"/>
                <w:szCs w:val="24"/>
              </w:rPr>
            </w:pP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r>
              <w:rPr>
                <w:rFonts w:asciiTheme="majorHAnsi" w:hAnsiTheme="majorHAnsi" w:cstheme="majorHAnsi"/>
                <w:sz w:val="24"/>
                <w:szCs w:val="24"/>
              </w:rPr>
              <w:t>Trường ĐH Lâm nghiệp</w:t>
            </w: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57" w:right="57"/>
              <w:jc w:val="center"/>
              <w:rPr>
                <w:rFonts w:asciiTheme="majorHAnsi" w:hAnsiTheme="majorHAnsi" w:cstheme="majorHAnsi"/>
                <w:sz w:val="24"/>
                <w:szCs w:val="24"/>
              </w:rPr>
            </w:pPr>
            <w:r w:rsidRPr="00177C45">
              <w:rPr>
                <w:rFonts w:asciiTheme="majorHAnsi" w:hAnsiTheme="majorHAnsi" w:cstheme="majorHAnsi"/>
                <w:sz w:val="24"/>
                <w:szCs w:val="24"/>
              </w:rPr>
              <w:t xml:space="preserve">Đang </w:t>
            </w:r>
            <w:r>
              <w:rPr>
                <w:rFonts w:asciiTheme="majorHAnsi" w:hAnsiTheme="majorHAnsi" w:cstheme="majorHAnsi"/>
                <w:sz w:val="24"/>
                <w:szCs w:val="24"/>
              </w:rPr>
              <w:t>chờ nghiệm thu</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300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371726">
              <w:rPr>
                <w:rFonts w:asciiTheme="majorHAnsi" w:hAnsiTheme="majorHAnsi" w:cstheme="majorHAnsi"/>
                <w:color w:val="000000" w:themeColor="text1"/>
                <w:sz w:val="22"/>
                <w:szCs w:val="22"/>
              </w:rPr>
              <w:t xml:space="preserve">01 bài quốc tế: </w:t>
            </w:r>
            <w:r w:rsidRPr="00371726">
              <w:rPr>
                <w:rFonts w:asciiTheme="majorHAnsi" w:hAnsiTheme="majorHAnsi" w:cstheme="majorHAnsi"/>
                <w:color w:val="000000" w:themeColor="text1"/>
                <w:sz w:val="22"/>
                <w:szCs w:val="22"/>
                <w:highlight w:val="white"/>
              </w:rPr>
              <w:t xml:space="preserve">Q. C. Nguyen, T. H. Y. Ngo and T. M. H. Vu (2022). </w:t>
            </w:r>
            <w:r w:rsidRPr="00371726">
              <w:rPr>
                <w:rFonts w:asciiTheme="majorHAnsi" w:hAnsiTheme="majorHAnsi" w:cstheme="majorHAnsi"/>
                <w:i/>
                <w:color w:val="000000" w:themeColor="text1"/>
                <w:sz w:val="22"/>
                <w:szCs w:val="22"/>
                <w:highlight w:val="white"/>
              </w:rPr>
              <w:t>Assessing the potential risks of extreme weather events causing flood hazards for rice cultivation regions in Quang Nam Province</w:t>
            </w:r>
            <w:r w:rsidRPr="00371726">
              <w:rPr>
                <w:rFonts w:asciiTheme="majorHAnsi" w:hAnsiTheme="majorHAnsi" w:cstheme="majorHAnsi"/>
                <w:color w:val="000000" w:themeColor="text1"/>
                <w:sz w:val="22"/>
                <w:szCs w:val="22"/>
                <w:highlight w:val="white"/>
              </w:rPr>
              <w:t>. Research On Crops journal Vol. 23, No. 3 (September) 2022, Page: 481-487,</w:t>
            </w:r>
            <w:hyperlink r:id="rId28">
              <w:r w:rsidRPr="00371726">
                <w:rPr>
                  <w:rFonts w:asciiTheme="majorHAnsi" w:hAnsiTheme="majorHAnsi" w:cstheme="majorHAnsi"/>
                  <w:color w:val="000000" w:themeColor="text1"/>
                  <w:sz w:val="22"/>
                  <w:szCs w:val="22"/>
                  <w:highlight w:val="white"/>
                </w:rPr>
                <w:t xml:space="preserve"> </w:t>
              </w:r>
            </w:hyperlink>
            <w:hyperlink r:id="rId29">
              <w:r w:rsidRPr="00371726">
                <w:rPr>
                  <w:rFonts w:asciiTheme="majorHAnsi" w:hAnsiTheme="majorHAnsi" w:cstheme="majorHAnsi"/>
                  <w:color w:val="000000" w:themeColor="text1"/>
                  <w:sz w:val="22"/>
                  <w:szCs w:val="22"/>
                </w:rPr>
                <w:t>https://gauravpublications.com/journal/research-on-crops/ROC-844</w:t>
              </w:r>
            </w:hyperlink>
            <w:r w:rsidRPr="00371726">
              <w:rPr>
                <w:rFonts w:asciiTheme="majorHAnsi" w:hAnsiTheme="majorHAnsi" w:cstheme="majorHAnsi"/>
                <w:color w:val="000000" w:themeColor="text1"/>
                <w:sz w:val="22"/>
                <w:szCs w:val="22"/>
              </w:rPr>
              <w:t xml:space="preserve"> </w:t>
            </w:r>
            <w:r w:rsidRPr="00371726">
              <w:rPr>
                <w:rFonts w:asciiTheme="majorHAnsi" w:hAnsiTheme="majorHAnsi" w:cstheme="majorHAnsi"/>
                <w:color w:val="000000" w:themeColor="text1"/>
                <w:sz w:val="22"/>
                <w:szCs w:val="22"/>
                <w:highlight w:val="white"/>
              </w:rPr>
              <w:t>(Scopus, Q3).</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highlight w:val="white"/>
              </w:rPr>
            </w:pPr>
            <w:r w:rsidRPr="00371726">
              <w:rPr>
                <w:rFonts w:asciiTheme="majorHAnsi" w:hAnsiTheme="majorHAnsi" w:cstheme="majorHAnsi"/>
                <w:color w:val="000000" w:themeColor="text1"/>
                <w:sz w:val="22"/>
                <w:szCs w:val="22"/>
                <w:highlight w:val="white"/>
              </w:rPr>
              <w:t xml:space="preserve">01 bài tạp chí trong nước: Vũ Thị Mai Hương, Tô Thị Hồng Nhung, </w:t>
            </w:r>
            <w:r w:rsidRPr="00371726">
              <w:rPr>
                <w:rFonts w:asciiTheme="majorHAnsi" w:hAnsiTheme="majorHAnsi" w:cstheme="majorHAnsi"/>
                <w:i/>
                <w:color w:val="000000" w:themeColor="text1"/>
                <w:sz w:val="22"/>
                <w:szCs w:val="22"/>
                <w:highlight w:val="white"/>
              </w:rPr>
              <w:t>Thực trạng năng lực giảm thiểu rủi ro thiên tai và thích ứng với biến đổi khí hậu của học sinh trung học cơ sở huyện Sìn Hồ, tỉnh Lai Châu</w:t>
            </w:r>
            <w:r w:rsidRPr="00371726">
              <w:rPr>
                <w:rFonts w:asciiTheme="majorHAnsi" w:hAnsiTheme="majorHAnsi" w:cstheme="majorHAnsi"/>
                <w:color w:val="000000" w:themeColor="text1"/>
                <w:sz w:val="22"/>
                <w:szCs w:val="22"/>
                <w:highlight w:val="white"/>
              </w:rPr>
              <w:t xml:space="preserve"> (đã gửi bài cho Tạp chí Khoa học Trường Đại học Sư phạm Hà Nội và đang chờ kết quả phản biện)</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- 01 học viên cao học đã bảo vệ thành công luận văn theo hướng nghiên cứu của đề tài:</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Đặng Thị Tuyết Mai, Đặc điểm và biến đổi khí hậu tỉnh Phú Thọ, cao học K28, bảo vệ tháng 10/2020.</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- 01 học viên cao học đã bảo vệ thành công luận văn theo hướng nghiên cứu của đề tài: Nguyễn Thị Minh Tuyến, Đánh giá điều kiện sinh khí hậu phục vụ phát triển một số cây công nghiệp ở tỉnh Phú Thọ, cao học K29, bảo vệ tháng 10/2021.</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Mã số: B2020 - SPH - 11   Nghiên cứu các mô hình khai phá dữ </w:t>
            </w:r>
            <w:r>
              <w:rPr>
                <w:rFonts w:asciiTheme="majorHAnsi" w:hAnsiTheme="majorHAnsi" w:cstheme="majorHAnsi"/>
                <w:sz w:val="24"/>
                <w:szCs w:val="24"/>
              </w:rPr>
              <w:lastRenderedPageBreak/>
              <w:t>liệu mạng thông tin hỗn tạp và ứng dụng giải một số bài toán phân lớp/dự đoán liên kết trong tin-sinh học.</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lastRenderedPageBreak/>
              <w:t xml:space="preserve"> CNĐT:    PGS.TS.    Trần Đăng Hưng - 1979</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lastRenderedPageBreak/>
              <w:t xml:space="preserve">   Thành viên: </w:t>
            </w:r>
          </w:p>
          <w:p w:rsidR="00361434" w:rsidRDefault="00361434" w:rsidP="00361434">
            <w:pPr>
              <w:numPr>
                <w:ilvl w:val="0"/>
                <w:numId w:val="10"/>
              </w:numPr>
              <w:spacing w:line="240" w:lineRule="auto"/>
              <w:ind w:left="540" w:hanging="450"/>
              <w:rPr>
                <w:rFonts w:asciiTheme="majorHAnsi" w:hAnsiTheme="majorHAnsi" w:cstheme="majorHAnsi"/>
                <w:sz w:val="24"/>
                <w:szCs w:val="24"/>
              </w:rPr>
            </w:pPr>
            <w:r>
              <w:rPr>
                <w:rFonts w:asciiTheme="majorHAnsi" w:hAnsiTheme="majorHAnsi" w:cstheme="majorHAnsi"/>
                <w:sz w:val="24"/>
                <w:szCs w:val="24"/>
              </w:rPr>
              <w:t>TS. Lê Thị Tú Kiên - 1977</w:t>
            </w:r>
          </w:p>
          <w:p w:rsidR="00361434" w:rsidRDefault="00361434" w:rsidP="00361434">
            <w:pPr>
              <w:numPr>
                <w:ilvl w:val="0"/>
                <w:numId w:val="10"/>
              </w:numPr>
              <w:spacing w:line="240" w:lineRule="auto"/>
              <w:ind w:left="57" w:firstLine="0"/>
              <w:rPr>
                <w:rFonts w:asciiTheme="majorHAnsi" w:hAnsiTheme="majorHAnsi" w:cstheme="majorHAnsi"/>
                <w:sz w:val="24"/>
                <w:szCs w:val="24"/>
              </w:rPr>
            </w:pPr>
            <w:r>
              <w:rPr>
                <w:rFonts w:asciiTheme="majorHAnsi" w:hAnsiTheme="majorHAnsi" w:cstheme="majorHAnsi"/>
                <w:sz w:val="24"/>
                <w:szCs w:val="24"/>
              </w:rPr>
              <w:t>TS. Đặng Xuân Thọ - 1985</w:t>
            </w:r>
          </w:p>
          <w:p w:rsidR="00361434" w:rsidRDefault="00361434" w:rsidP="00361434">
            <w:pPr>
              <w:numPr>
                <w:ilvl w:val="0"/>
                <w:numId w:val="10"/>
              </w:numPr>
              <w:spacing w:line="240" w:lineRule="auto"/>
              <w:ind w:left="57" w:firstLine="0"/>
              <w:rPr>
                <w:rFonts w:asciiTheme="majorHAnsi" w:hAnsiTheme="majorHAnsi" w:cstheme="majorHAnsi"/>
                <w:sz w:val="24"/>
                <w:szCs w:val="24"/>
              </w:rPr>
            </w:pPr>
            <w:r>
              <w:rPr>
                <w:rFonts w:asciiTheme="majorHAnsi" w:hAnsiTheme="majorHAnsi" w:cstheme="majorHAnsi"/>
                <w:sz w:val="24"/>
                <w:szCs w:val="24"/>
              </w:rPr>
              <w:t>TS. Trần Thị Thúy - 1975</w:t>
            </w:r>
          </w:p>
          <w:p w:rsidR="00361434" w:rsidRDefault="00361434" w:rsidP="00361434">
            <w:pPr>
              <w:numPr>
                <w:ilvl w:val="0"/>
                <w:numId w:val="10"/>
              </w:numPr>
              <w:spacing w:line="240" w:lineRule="auto"/>
              <w:ind w:left="57" w:firstLine="0"/>
              <w:rPr>
                <w:rFonts w:asciiTheme="majorHAnsi" w:hAnsiTheme="majorHAnsi" w:cstheme="majorHAnsi"/>
                <w:sz w:val="24"/>
                <w:szCs w:val="24"/>
              </w:rPr>
            </w:pPr>
            <w:r>
              <w:rPr>
                <w:rFonts w:asciiTheme="majorHAnsi" w:hAnsiTheme="majorHAnsi" w:cstheme="majorHAnsi"/>
                <w:sz w:val="24"/>
                <w:szCs w:val="24"/>
              </w:rPr>
              <w:t>ThS. Giang Thành Trung - 1986</w:t>
            </w:r>
          </w:p>
          <w:p w:rsidR="00361434" w:rsidRDefault="00361434" w:rsidP="00361434">
            <w:pPr>
              <w:numPr>
                <w:ilvl w:val="0"/>
                <w:numId w:val="10"/>
              </w:numPr>
              <w:spacing w:line="240" w:lineRule="auto"/>
              <w:ind w:left="57" w:firstLine="0"/>
              <w:rPr>
                <w:rFonts w:asciiTheme="majorHAnsi" w:hAnsiTheme="majorHAnsi" w:cstheme="majorHAnsi"/>
                <w:sz w:val="24"/>
                <w:szCs w:val="24"/>
              </w:rPr>
            </w:pPr>
            <w:r>
              <w:rPr>
                <w:rFonts w:asciiTheme="majorHAnsi" w:hAnsiTheme="majorHAnsi" w:cstheme="majorHAnsi"/>
                <w:sz w:val="24"/>
                <w:szCs w:val="24"/>
              </w:rPr>
              <w:t>ThS. Thái Thị Thanh Vân - 1979</w:t>
            </w:r>
          </w:p>
          <w:p w:rsidR="00361434" w:rsidRDefault="00361434" w:rsidP="00361434">
            <w:pPr>
              <w:numPr>
                <w:ilvl w:val="0"/>
                <w:numId w:val="10"/>
              </w:numPr>
              <w:spacing w:line="240" w:lineRule="auto"/>
              <w:ind w:left="57" w:firstLine="0"/>
              <w:rPr>
                <w:rFonts w:asciiTheme="majorHAnsi" w:hAnsiTheme="majorHAnsi" w:cstheme="majorHAnsi"/>
                <w:sz w:val="24"/>
                <w:szCs w:val="24"/>
              </w:rPr>
            </w:pPr>
            <w:r>
              <w:rPr>
                <w:rFonts w:asciiTheme="majorHAnsi" w:hAnsiTheme="majorHAnsi" w:cstheme="majorHAnsi"/>
                <w:sz w:val="24"/>
                <w:szCs w:val="24"/>
              </w:rPr>
              <w:t>ThS. Nguyễn Văn Tỉnh - 1978</w:t>
            </w:r>
          </w:p>
          <w:p w:rsidR="00361434" w:rsidRDefault="00361434" w:rsidP="00361434">
            <w:pPr>
              <w:spacing w:line="240" w:lineRule="auto"/>
              <w:ind w:left="57"/>
              <w:rPr>
                <w:rFonts w:asciiTheme="majorHAnsi" w:hAnsiTheme="majorHAnsi" w:cstheme="majorHAnsi"/>
                <w:sz w:val="24"/>
                <w:szCs w:val="24"/>
              </w:rPr>
            </w:pPr>
          </w:p>
          <w:p w:rsidR="00361434" w:rsidRDefault="00361434" w:rsidP="00361434">
            <w:pPr>
              <w:spacing w:line="240" w:lineRule="auto"/>
              <w:ind w:left="57"/>
              <w:rPr>
                <w:rFonts w:asciiTheme="majorHAnsi" w:hAnsiTheme="majorHAnsi" w:cstheme="majorHAnsi"/>
                <w:sz w:val="24"/>
                <w:szCs w:val="24"/>
              </w:rPr>
            </w:pP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Trung tâm Công nghệ cao, Viện nghiên </w:t>
            </w:r>
            <w:r>
              <w:rPr>
                <w:rFonts w:asciiTheme="majorHAnsi" w:hAnsiTheme="majorHAnsi" w:cstheme="majorHAnsi"/>
                <w:sz w:val="24"/>
                <w:szCs w:val="24"/>
              </w:rPr>
              <w:lastRenderedPageBreak/>
              <w:t>cứu Tế Bào Gốc và Công nghệ gen Vinmec</w:t>
            </w:r>
          </w:p>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p>
          <w:p w:rsidR="00361434" w:rsidRDefault="00361434" w:rsidP="00361434">
            <w:pPr>
              <w:widowControl w:val="0"/>
              <w:spacing w:line="240" w:lineRule="auto"/>
              <w:rPr>
                <w:rFonts w:asciiTheme="majorHAnsi" w:hAnsiTheme="majorHAnsi" w:cstheme="majorHAnsi"/>
                <w:sz w:val="24"/>
                <w:szCs w:val="24"/>
              </w:rPr>
            </w:pPr>
            <w:r>
              <w:rPr>
                <w:rFonts w:asciiTheme="majorHAnsi" w:hAnsiTheme="majorHAnsi" w:cstheme="majorHAnsi"/>
                <w:sz w:val="24"/>
                <w:szCs w:val="24"/>
              </w:rPr>
              <w:t>Life Sciences Research Unit, University of Luxembourg</w:t>
            </w: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57" w:right="57"/>
              <w:jc w:val="center"/>
              <w:rPr>
                <w:rFonts w:asciiTheme="majorHAnsi" w:hAnsiTheme="majorHAnsi" w:cstheme="majorHAnsi"/>
                <w:sz w:val="24"/>
                <w:szCs w:val="24"/>
              </w:rPr>
            </w:pPr>
            <w:r>
              <w:rPr>
                <w:rFonts w:asciiTheme="majorHAnsi" w:hAnsiTheme="majorHAnsi" w:cstheme="majorHAnsi"/>
                <w:sz w:val="24"/>
                <w:szCs w:val="24"/>
              </w:rPr>
              <w:t>‘16/5/2022</w:t>
            </w:r>
          </w:p>
          <w:p w:rsidR="00361434" w:rsidRDefault="00361434" w:rsidP="00361434">
            <w:pPr>
              <w:widowControl w:val="0"/>
              <w:spacing w:line="240" w:lineRule="auto"/>
              <w:ind w:left="57" w:right="57"/>
              <w:jc w:val="center"/>
              <w:rPr>
                <w:rFonts w:asciiTheme="majorHAnsi" w:hAnsiTheme="majorHAnsi" w:cstheme="majorHAnsi"/>
                <w:sz w:val="24"/>
                <w:szCs w:val="24"/>
              </w:rPr>
            </w:pP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470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shd w:val="clear" w:color="auto" w:fill="F9F9F9"/>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shd w:val="clear" w:color="auto" w:fill="F9F9F9"/>
              </w:rPr>
            </w:pPr>
            <w:r w:rsidRPr="00371726">
              <w:rPr>
                <w:rFonts w:asciiTheme="majorHAnsi" w:hAnsiTheme="majorHAnsi" w:cstheme="majorHAnsi"/>
                <w:b/>
                <w:color w:val="000000" w:themeColor="text1"/>
                <w:sz w:val="22"/>
                <w:szCs w:val="22"/>
                <w:shd w:val="clear" w:color="auto" w:fill="F9F9F9"/>
              </w:rPr>
              <w:t>Bài báo ISI:</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371726">
              <w:rPr>
                <w:rFonts w:asciiTheme="majorHAnsi" w:hAnsiTheme="majorHAnsi" w:cstheme="majorHAnsi"/>
                <w:color w:val="000000" w:themeColor="text1"/>
                <w:sz w:val="22"/>
                <w:szCs w:val="22"/>
                <w:shd w:val="clear" w:color="auto" w:fill="F9F9F9"/>
              </w:rPr>
              <w:t xml:space="preserve">1.Stratifying Patients Using Multiple Kernel Learning </w:t>
            </w:r>
            <w:r w:rsidRPr="00371726">
              <w:rPr>
                <w:rFonts w:asciiTheme="majorHAnsi" w:hAnsiTheme="majorHAnsi" w:cstheme="majorHAnsi"/>
                <w:color w:val="000000" w:themeColor="text1"/>
                <w:sz w:val="22"/>
                <w:szCs w:val="22"/>
                <w:shd w:val="clear" w:color="auto" w:fill="F9F9F9"/>
              </w:rPr>
              <w:lastRenderedPageBreak/>
              <w:t>Framework: Case studies of Alzheimer’s Disease and Cancers, BMC Medical Informatics and Decision Making, DOI: 10.1186/s12911-020-01140-y [</w:t>
            </w:r>
            <w:r w:rsidRPr="00371726">
              <w:rPr>
                <w:rFonts w:asciiTheme="majorHAnsi" w:hAnsiTheme="majorHAnsi" w:cstheme="majorHAnsi"/>
                <w:b/>
                <w:color w:val="000000" w:themeColor="text1"/>
                <w:sz w:val="22"/>
                <w:szCs w:val="22"/>
                <w:shd w:val="clear" w:color="auto" w:fill="F9F9F9"/>
              </w:rPr>
              <w:t>ISI, Q1</w:t>
            </w:r>
            <w:r w:rsidRPr="00371726">
              <w:rPr>
                <w:rFonts w:asciiTheme="majorHAnsi" w:hAnsiTheme="majorHAnsi" w:cstheme="majorHAnsi"/>
                <w:color w:val="000000" w:themeColor="text1"/>
                <w:sz w:val="22"/>
                <w:szCs w:val="22"/>
                <w:shd w:val="clear" w:color="auto" w:fill="F9F9F9"/>
              </w:rPr>
              <w:t>].</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shd w:val="clear" w:color="auto" w:fill="F9F9F9"/>
              </w:rPr>
            </w:pPr>
            <w:r w:rsidRPr="00371726">
              <w:rPr>
                <w:rFonts w:asciiTheme="majorHAnsi" w:hAnsiTheme="majorHAnsi" w:cstheme="majorHAnsi"/>
                <w:b/>
                <w:color w:val="000000" w:themeColor="text1"/>
                <w:sz w:val="22"/>
                <w:szCs w:val="22"/>
                <w:shd w:val="clear" w:color="auto" w:fill="F9F9F9"/>
              </w:rPr>
              <w:t xml:space="preserve"> Hội nghị quốc tế:</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371726">
              <w:rPr>
                <w:rFonts w:asciiTheme="majorHAnsi" w:hAnsiTheme="majorHAnsi" w:cstheme="majorHAnsi"/>
                <w:color w:val="000000" w:themeColor="text1"/>
                <w:sz w:val="22"/>
                <w:szCs w:val="22"/>
                <w:shd w:val="clear" w:color="auto" w:fill="F9F9F9"/>
              </w:rPr>
              <w:t>1. A new method on lncRNA-disease-miRNA tripartite graph to predict lncRNA-disease associations, 9th International Conference on Knowledge and Systems Engineering, IEEE,</w:t>
            </w:r>
            <w:r w:rsidRPr="00371726">
              <w:rPr>
                <w:rFonts w:asciiTheme="majorHAnsi" w:eastAsia="Arial" w:hAnsiTheme="majorHAnsi" w:cstheme="majorHAnsi"/>
                <w:color w:val="000000" w:themeColor="text1"/>
                <w:sz w:val="22"/>
                <w:szCs w:val="22"/>
                <w:shd w:val="clear" w:color="auto" w:fill="F9F9F9"/>
              </w:rPr>
              <w:t xml:space="preserve"> 287-293</w:t>
            </w:r>
            <w:r w:rsidRPr="00371726">
              <w:rPr>
                <w:rFonts w:asciiTheme="majorHAnsi" w:hAnsiTheme="majorHAnsi" w:cstheme="majorHAnsi"/>
                <w:color w:val="000000" w:themeColor="text1"/>
                <w:sz w:val="22"/>
                <w:szCs w:val="22"/>
                <w:shd w:val="clear" w:color="auto" w:fill="F9F9F9"/>
              </w:rPr>
              <w:t xml:space="preserve">. DOI: </w:t>
            </w:r>
            <w:hyperlink r:id="rId30">
              <w:r w:rsidRPr="00371726">
                <w:rPr>
                  <w:rFonts w:asciiTheme="majorHAnsi" w:eastAsia="Arial" w:hAnsiTheme="majorHAnsi" w:cstheme="majorHAnsi"/>
                  <w:color w:val="000000" w:themeColor="text1"/>
                  <w:sz w:val="22"/>
                  <w:szCs w:val="22"/>
                  <w:highlight w:val="white"/>
                </w:rPr>
                <w:t>10.1109/KSE50997.2020.9287563</w:t>
              </w:r>
            </w:hyperlink>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b/>
                <w:color w:val="000000" w:themeColor="text1"/>
                <w:sz w:val="22"/>
                <w:szCs w:val="22"/>
                <w:shd w:val="clear" w:color="auto" w:fill="F9F9F9"/>
              </w:rPr>
            </w:pPr>
            <w:r w:rsidRPr="00371726">
              <w:rPr>
                <w:rFonts w:asciiTheme="majorHAnsi" w:hAnsiTheme="majorHAnsi" w:cstheme="majorHAnsi"/>
                <w:b/>
                <w:color w:val="000000" w:themeColor="text1"/>
                <w:sz w:val="22"/>
                <w:szCs w:val="22"/>
                <w:shd w:val="clear" w:color="auto" w:fill="F9F9F9"/>
              </w:rPr>
              <w:t>Bài báo trong nước:</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371726">
              <w:rPr>
                <w:rFonts w:asciiTheme="majorHAnsi" w:hAnsiTheme="majorHAnsi" w:cstheme="majorHAnsi"/>
                <w:color w:val="000000" w:themeColor="text1"/>
                <w:sz w:val="22"/>
                <w:szCs w:val="22"/>
                <w:shd w:val="clear" w:color="auto" w:fill="F9F9F9"/>
              </w:rPr>
              <w:t>1. Building and mining graph databases from biomedical heterogeneous networks, Tạp chí Đại học Sư phạm Hà Nội, Volume 66, Issue 2, pp. 57-65.</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r w:rsidRPr="00371726">
              <w:rPr>
                <w:rFonts w:asciiTheme="majorHAnsi" w:hAnsiTheme="majorHAnsi" w:cstheme="majorHAnsi"/>
                <w:color w:val="000000" w:themeColor="text1"/>
                <w:sz w:val="22"/>
                <w:szCs w:val="22"/>
                <w:shd w:val="clear" w:color="auto" w:fill="F9F9F9"/>
              </w:rPr>
              <w:t>2. Tổng quan các phương pháp tính toán dự đoán quan hệ ncrna-bệnh sử dụng các phương pháp phân tích mạng thông tin hỗn tạp (đã xong bản thảo, chuẩn bị nộp).</w:t>
            </w: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p>
          <w:p w:rsidR="00361434" w:rsidRPr="00371726" w:rsidRDefault="00361434" w:rsidP="00361434">
            <w:pPr>
              <w:widowControl w:val="0"/>
              <w:tabs>
                <w:tab w:val="left" w:pos="209"/>
              </w:tabs>
              <w:spacing w:line="240" w:lineRule="auto"/>
              <w:ind w:left="57"/>
              <w:jc w:val="both"/>
              <w:rPr>
                <w:rFonts w:asciiTheme="majorHAnsi" w:hAnsiTheme="majorHAnsi" w:cstheme="majorHAnsi"/>
                <w:color w:val="000000" w:themeColor="text1"/>
                <w:sz w:val="22"/>
                <w:szCs w:val="22"/>
                <w:shd w:val="clear" w:color="auto" w:fill="F9F9F9"/>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b/>
                <w:color w:val="000000" w:themeColor="text1"/>
                <w:sz w:val="22"/>
                <w:szCs w:val="22"/>
                <w:shd w:val="clear" w:color="auto" w:fill="F9F9F9"/>
              </w:rPr>
            </w:pPr>
            <w:r w:rsidRPr="008469A7">
              <w:rPr>
                <w:rFonts w:asciiTheme="majorHAnsi" w:hAnsiTheme="majorHAnsi" w:cstheme="majorHAnsi"/>
                <w:b/>
                <w:color w:val="000000" w:themeColor="text1"/>
                <w:sz w:val="22"/>
                <w:szCs w:val="22"/>
                <w:shd w:val="clear" w:color="auto" w:fill="F9F9F9"/>
              </w:rPr>
              <w:t>Đào tạo:</w:t>
            </w:r>
          </w:p>
          <w:p w:rsidR="00361434" w:rsidRPr="008469A7" w:rsidRDefault="00361434" w:rsidP="00361434">
            <w:pPr>
              <w:widowControl w:val="0"/>
              <w:numPr>
                <w:ilvl w:val="0"/>
                <w:numId w:val="21"/>
              </w:numPr>
              <w:tabs>
                <w:tab w:val="left" w:pos="209"/>
                <w:tab w:val="left" w:pos="254"/>
              </w:tabs>
              <w:spacing w:line="240" w:lineRule="auto"/>
              <w:ind w:left="57" w:firstLine="0"/>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 xml:space="preserve">Hỗ trợ 03 NCS (Giang Thành Trung, Nguyễn </w:t>
            </w:r>
            <w:r w:rsidRPr="008469A7">
              <w:rPr>
                <w:rFonts w:asciiTheme="majorHAnsi" w:hAnsiTheme="majorHAnsi" w:cstheme="majorHAnsi"/>
                <w:color w:val="000000" w:themeColor="text1"/>
                <w:sz w:val="22"/>
                <w:szCs w:val="22"/>
                <w:shd w:val="clear" w:color="auto" w:fill="F9F9F9"/>
              </w:rPr>
              <w:lastRenderedPageBreak/>
              <w:t>Văn Tỉnh, Thái Thị Thanh Vân)</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 xml:space="preserve">Giang Thành Trung – NCS tại Đại học Công nghệ, ĐHQG Hà Nội </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o Nguyễn Văn Tỉnh – NCS tại Trường Đại học Sư phạm Hà Nội</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o Thái Thị Thanh Vân – NCS tại Học viện Bưu chính viễn thông</w:t>
            </w:r>
          </w:p>
          <w:p w:rsidR="00361434" w:rsidRPr="008469A7" w:rsidRDefault="00361434" w:rsidP="00361434">
            <w:pPr>
              <w:widowControl w:val="0"/>
              <w:numPr>
                <w:ilvl w:val="0"/>
                <w:numId w:val="21"/>
              </w:numPr>
              <w:tabs>
                <w:tab w:val="left" w:pos="209"/>
                <w:tab w:val="left" w:pos="254"/>
              </w:tabs>
              <w:spacing w:line="240" w:lineRule="auto"/>
              <w:ind w:left="57" w:firstLine="0"/>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Có 02 học viên cao học đã bảo vệ luận văn (Trần Thị Lan, Đặng Văn Nam)</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Dự đoán mối liên hệ giữa microRNA và bệnh dựa trên mạng hỗn tạp (Trần Thị Lan – K28, ĐHSPHN;).</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2. Dự đoán phần mềm độc hại bằng mô hình học máy từ dữ liệu mạng hỗn tạp (Đặng Đức Nam – K28, ĐHSPHN;).</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 xml:space="preserve">3. Nghiên cứu cơ sở dữ liệu đồ thị và ứng dụng trong bài toán dự đớn mối quan hệ giữa gen và bệnh (Vũ Đức Hùng – K29, ĐHSPHN). </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b/>
                <w:color w:val="000000" w:themeColor="text1"/>
                <w:sz w:val="22"/>
                <w:szCs w:val="22"/>
                <w:shd w:val="clear" w:color="auto" w:fill="F9F9F9"/>
              </w:rPr>
            </w:pPr>
            <w:r w:rsidRPr="008469A7">
              <w:rPr>
                <w:rFonts w:asciiTheme="majorHAnsi" w:hAnsiTheme="majorHAnsi" w:cstheme="majorHAnsi"/>
                <w:b/>
                <w:color w:val="000000" w:themeColor="text1"/>
                <w:sz w:val="22"/>
                <w:szCs w:val="22"/>
                <w:shd w:val="clear" w:color="auto" w:fill="F9F9F9"/>
              </w:rPr>
              <w:lastRenderedPageBreak/>
              <w:t>Sản phẩm ứng dụng:</w:t>
            </w:r>
          </w:p>
          <w:p w:rsidR="00361434" w:rsidRPr="008469A7" w:rsidRDefault="00361434" w:rsidP="00361434">
            <w:pPr>
              <w:widowControl w:val="0"/>
              <w:tabs>
                <w:tab w:val="left" w:pos="209"/>
                <w:tab w:val="left" w:pos="254"/>
              </w:tabs>
              <w:spacing w:line="240" w:lineRule="auto"/>
              <w:ind w:left="57"/>
              <w:jc w:val="both"/>
              <w:rPr>
                <w:rFonts w:asciiTheme="majorHAnsi" w:hAnsiTheme="majorHAnsi" w:cstheme="majorHAnsi"/>
                <w:color w:val="000000" w:themeColor="text1"/>
                <w:sz w:val="22"/>
                <w:szCs w:val="22"/>
                <w:shd w:val="clear" w:color="auto" w:fill="F9F9F9"/>
              </w:rPr>
            </w:pPr>
            <w:r w:rsidRPr="008469A7">
              <w:rPr>
                <w:rFonts w:asciiTheme="majorHAnsi" w:hAnsiTheme="majorHAnsi" w:cstheme="majorHAnsi"/>
                <w:color w:val="000000" w:themeColor="text1"/>
                <w:sz w:val="22"/>
                <w:szCs w:val="22"/>
                <w:shd w:val="clear" w:color="auto" w:fill="F9F9F9"/>
              </w:rPr>
              <w:t>- 01 quy trình khai phá dữ liệu trên mạng sinh học hỗn tạp</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r>
      <w:tr w:rsidR="00361434" w:rsidRPr="008E7183" w:rsidTr="007375F5">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2"/>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jc w:val="center"/>
              <w:rPr>
                <w:rFonts w:asciiTheme="majorHAnsi" w:hAnsiTheme="majorHAnsi" w:cstheme="majorHAnsi"/>
                <w:sz w:val="24"/>
                <w:szCs w:val="24"/>
              </w:rPr>
            </w:pPr>
            <w:r>
              <w:rPr>
                <w:rFonts w:asciiTheme="majorHAnsi" w:hAnsiTheme="majorHAnsi" w:cstheme="majorHAnsi"/>
                <w:sz w:val="24"/>
                <w:szCs w:val="24"/>
              </w:rPr>
              <w:t>Mã số: B2020 - SPH - 562 - 12   Nghiên cứu sự glycosyl hóa bằng enzyme các hợp chất xanthone có trong vỏ quả măng cụt, tạo dẫn xuất và phân lập, đánh giá hoạt tính kháng ung thư, kháng khuẩn</w:t>
            </w:r>
          </w:p>
        </w:tc>
        <w:tc>
          <w:tcPr>
            <w:tcW w:w="1940" w:type="dxa"/>
            <w:tcBorders>
              <w:top w:val="single" w:sz="8" w:space="0" w:color="000000"/>
              <w:left w:val="single" w:sz="8" w:space="0" w:color="000000"/>
              <w:bottom w:val="single" w:sz="8" w:space="0" w:color="000000"/>
              <w:right w:val="nil"/>
            </w:tcBorders>
            <w:vAlign w:val="center"/>
          </w:tcPr>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CNĐT: TS.     Lê Thị Tươi     - 1986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 xml:space="preserve">   Thành viên: </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1. PGS.TS Lê Thị Phương Hoa-1974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2. PGS.TS Đặng Ngọc Quang-1974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3.ThS. Mai Phương Thanh - 1986</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4.TS. Đào Thị Sen-1985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5.TS. Đào Văn Tấn-1974</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6.ThS. Vũ Thị Bích Huyền-1988</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7.TS. Nguyễn Thị Hồng Hạnh-1985</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t>8. KS.Nguyễn Thị Lan Hương-1981</w:t>
            </w:r>
          </w:p>
          <w:p w:rsidR="00361434" w:rsidRDefault="00361434" w:rsidP="00361434">
            <w:pPr>
              <w:spacing w:line="240" w:lineRule="auto"/>
              <w:ind w:left="57"/>
              <w:rPr>
                <w:rFonts w:asciiTheme="majorHAnsi" w:hAnsiTheme="majorHAnsi" w:cstheme="majorHAnsi"/>
                <w:sz w:val="24"/>
                <w:szCs w:val="24"/>
              </w:rPr>
            </w:pPr>
            <w:r>
              <w:rPr>
                <w:rFonts w:asciiTheme="majorHAnsi" w:hAnsiTheme="majorHAnsi" w:cstheme="majorHAnsi"/>
                <w:sz w:val="24"/>
                <w:szCs w:val="24"/>
              </w:rPr>
              <w:lastRenderedPageBreak/>
              <w:t>9.Nguyễn Yến Linh-1999</w:t>
            </w:r>
          </w:p>
          <w:p w:rsidR="00361434" w:rsidRDefault="00361434" w:rsidP="00361434">
            <w:pPr>
              <w:spacing w:line="240" w:lineRule="auto"/>
              <w:ind w:left="57"/>
              <w:rPr>
                <w:rFonts w:asciiTheme="majorHAnsi" w:hAnsiTheme="majorHAnsi" w:cstheme="majorHAnsi"/>
                <w:sz w:val="24"/>
                <w:szCs w:val="24"/>
              </w:rPr>
            </w:pPr>
          </w:p>
        </w:tc>
        <w:tc>
          <w:tcPr>
            <w:tcW w:w="157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rPr>
                <w:rFonts w:asciiTheme="majorHAnsi" w:hAnsiTheme="majorHAnsi" w:cstheme="majorHAnsi"/>
                <w:sz w:val="24"/>
                <w:szCs w:val="24"/>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spacing w:line="240" w:lineRule="auto"/>
              <w:rPr>
                <w:rFonts w:asciiTheme="majorHAnsi" w:hAnsiTheme="majorHAnsi" w:cstheme="majorHAnsi"/>
                <w:sz w:val="24"/>
                <w:szCs w:val="24"/>
              </w:rPr>
            </w:pPr>
            <w:r>
              <w:rPr>
                <w:rFonts w:asciiTheme="majorHAnsi" w:hAnsiTheme="majorHAnsi" w:cstheme="majorHAnsi"/>
                <w:sz w:val="24"/>
                <w:szCs w:val="24"/>
              </w:rPr>
              <w:t>2020-2021</w:t>
            </w:r>
          </w:p>
        </w:tc>
        <w:tc>
          <w:tcPr>
            <w:tcW w:w="810" w:type="dxa"/>
            <w:tcBorders>
              <w:top w:val="single" w:sz="8" w:space="0" w:color="000000"/>
              <w:left w:val="single" w:sz="8" w:space="0" w:color="000000"/>
              <w:bottom w:val="single" w:sz="8" w:space="0" w:color="000000"/>
              <w:right w:val="single" w:sz="8" w:space="0" w:color="000000"/>
            </w:tcBorders>
          </w:tcPr>
          <w:p w:rsidR="00361434" w:rsidRDefault="00361434" w:rsidP="00361434">
            <w:pPr>
              <w:widowControl w:val="0"/>
              <w:spacing w:line="240" w:lineRule="auto"/>
              <w:ind w:left="57" w:right="57"/>
              <w:jc w:val="center"/>
              <w:rPr>
                <w:rFonts w:asciiTheme="majorHAnsi" w:hAnsiTheme="majorHAnsi" w:cstheme="majorHAnsi"/>
                <w:sz w:val="24"/>
                <w:szCs w:val="24"/>
              </w:rPr>
            </w:pPr>
            <w:r w:rsidRPr="00177C45">
              <w:rPr>
                <w:rFonts w:asciiTheme="majorHAnsi" w:hAnsiTheme="majorHAnsi" w:cstheme="majorHAnsi"/>
                <w:sz w:val="24"/>
                <w:szCs w:val="24"/>
              </w:rPr>
              <w:t xml:space="preserve">Đang </w:t>
            </w:r>
            <w:r>
              <w:rPr>
                <w:rFonts w:asciiTheme="majorHAnsi" w:hAnsiTheme="majorHAnsi" w:cstheme="majorHAnsi"/>
                <w:sz w:val="24"/>
                <w:szCs w:val="24"/>
              </w:rPr>
              <w:t>chờ nghiệm thu</w:t>
            </w:r>
          </w:p>
        </w:tc>
        <w:tc>
          <w:tcPr>
            <w:tcW w:w="795"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28" w:right="57"/>
              <w:jc w:val="center"/>
              <w:rPr>
                <w:rFonts w:asciiTheme="majorHAnsi" w:hAnsiTheme="majorHAnsi" w:cstheme="majorHAnsi"/>
                <w:sz w:val="24"/>
                <w:szCs w:val="24"/>
              </w:rPr>
            </w:pPr>
            <w:r>
              <w:rPr>
                <w:rFonts w:asciiTheme="majorHAnsi" w:hAnsiTheme="majorHAnsi" w:cstheme="majorHAnsi"/>
                <w:sz w:val="24"/>
                <w:szCs w:val="24"/>
              </w:rPr>
              <w:t>530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after="120" w:line="305" w:lineRule="auto"/>
              <w:ind w:left="57"/>
              <w:jc w:val="both"/>
              <w:rPr>
                <w:rFonts w:asciiTheme="majorHAnsi" w:hAnsiTheme="majorHAnsi" w:cstheme="majorHAnsi"/>
                <w:b/>
                <w:color w:val="000000" w:themeColor="text1"/>
                <w:sz w:val="22"/>
                <w:szCs w:val="22"/>
              </w:rPr>
            </w:pPr>
            <w:r w:rsidRPr="00371726">
              <w:rPr>
                <w:rFonts w:asciiTheme="majorHAnsi" w:hAnsiTheme="majorHAnsi" w:cstheme="majorHAnsi"/>
                <w:b/>
                <w:color w:val="000000" w:themeColor="text1"/>
                <w:sz w:val="22"/>
                <w:szCs w:val="22"/>
              </w:rPr>
              <w:t>Bài báo trong nước:</w:t>
            </w:r>
          </w:p>
          <w:p w:rsidR="00361434" w:rsidRPr="00371726" w:rsidRDefault="00361434" w:rsidP="00361434">
            <w:pPr>
              <w:widowControl w:val="0"/>
              <w:tabs>
                <w:tab w:val="left" w:pos="209"/>
              </w:tabs>
              <w:spacing w:after="120" w:line="305" w:lineRule="auto"/>
              <w:ind w:left="57"/>
              <w:jc w:val="both"/>
              <w:rPr>
                <w:rFonts w:asciiTheme="majorHAnsi" w:eastAsia="Arial" w:hAnsiTheme="majorHAnsi" w:cstheme="majorHAnsi"/>
                <w:color w:val="000000" w:themeColor="text1"/>
                <w:sz w:val="22"/>
                <w:szCs w:val="22"/>
              </w:rPr>
            </w:pPr>
            <w:r w:rsidRPr="00371726">
              <w:rPr>
                <w:rFonts w:asciiTheme="majorHAnsi" w:hAnsiTheme="majorHAnsi" w:cstheme="majorHAnsi"/>
                <w:color w:val="000000" w:themeColor="text1"/>
                <w:sz w:val="22"/>
                <w:szCs w:val="22"/>
              </w:rPr>
              <w:t xml:space="preserve">1. Nguyen Duong Anh Hong, Dam Hoang Linh, Le Thi Tuoi, Do Thi Nhu Trang, Duong Thi Anh Dao, Nguyen Thi Trung Thu, Le Thi Tuyet. </w:t>
            </w:r>
            <w:r w:rsidRPr="00371726">
              <w:rPr>
                <w:rFonts w:asciiTheme="majorHAnsi" w:eastAsia="Arial" w:hAnsiTheme="majorHAnsi" w:cstheme="majorHAnsi"/>
                <w:color w:val="000000" w:themeColor="text1"/>
                <w:sz w:val="22"/>
                <w:szCs w:val="22"/>
              </w:rPr>
              <w:t>Effect of mangosteen (</w:t>
            </w:r>
            <w:r w:rsidRPr="00371726">
              <w:rPr>
                <w:rFonts w:asciiTheme="majorHAnsi" w:eastAsia="Arial" w:hAnsiTheme="majorHAnsi" w:cstheme="majorHAnsi"/>
                <w:i/>
                <w:color w:val="000000" w:themeColor="text1"/>
                <w:sz w:val="22"/>
                <w:szCs w:val="22"/>
              </w:rPr>
              <w:t>Garcinia mangostana</w:t>
            </w:r>
            <w:r w:rsidRPr="00371726">
              <w:rPr>
                <w:rFonts w:asciiTheme="majorHAnsi" w:eastAsia="Arial" w:hAnsiTheme="majorHAnsi" w:cstheme="majorHAnsi"/>
                <w:color w:val="000000" w:themeColor="text1"/>
                <w:sz w:val="22"/>
                <w:szCs w:val="22"/>
              </w:rPr>
              <w:t xml:space="preserve"> L.) peel extract on weight loss and adipose tissue mass in mice. Báo cáo khoa học về nghiên cứu và giảng dạy Sinh học ở Việt Nam- Hội nghị Khoa học quốc gia lần thứ 5-2022, p.616-623. DOI: 10.15625/vap.2022.0067.</w:t>
            </w:r>
          </w:p>
          <w:p w:rsidR="00361434" w:rsidRPr="00371726" w:rsidRDefault="00361434" w:rsidP="00361434">
            <w:pPr>
              <w:widowControl w:val="0"/>
              <w:tabs>
                <w:tab w:val="left" w:pos="209"/>
              </w:tabs>
              <w:spacing w:before="120" w:after="120" w:line="305"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2. Lê Thị Tươi</w:t>
            </w:r>
            <w:r w:rsidRPr="00371726">
              <w:rPr>
                <w:rFonts w:asciiTheme="majorHAnsi" w:hAnsiTheme="majorHAnsi" w:cstheme="majorHAnsi"/>
                <w:color w:val="000000" w:themeColor="text1"/>
                <w:sz w:val="22"/>
                <w:szCs w:val="22"/>
                <w:vertAlign w:val="superscript"/>
              </w:rPr>
              <w:t xml:space="preserve">*, </w:t>
            </w:r>
            <w:r w:rsidRPr="00371726">
              <w:rPr>
                <w:rFonts w:asciiTheme="majorHAnsi" w:hAnsiTheme="majorHAnsi" w:cstheme="majorHAnsi"/>
                <w:color w:val="000000" w:themeColor="text1"/>
                <w:sz w:val="22"/>
                <w:szCs w:val="22"/>
              </w:rPr>
              <w:t>Thân Văn Thái, Nguyễn Thị Hiền, Trịnh Minh Quân, Phạm Bùi Mỹ Linh, Bùi Minh Quang, Nguyễn Thị Len. Determination of a-mangostin, total phenolic content and antioxidant, antibacterial activities of mangosteen (</w:t>
            </w:r>
            <w:r w:rsidRPr="00371726">
              <w:rPr>
                <w:rFonts w:asciiTheme="majorHAnsi" w:hAnsiTheme="majorHAnsi" w:cstheme="majorHAnsi"/>
                <w:i/>
                <w:color w:val="000000" w:themeColor="text1"/>
                <w:sz w:val="22"/>
                <w:szCs w:val="22"/>
              </w:rPr>
              <w:t>Garcinia mangostana</w:t>
            </w:r>
            <w:r w:rsidRPr="00371726">
              <w:rPr>
                <w:rFonts w:asciiTheme="majorHAnsi" w:hAnsiTheme="majorHAnsi" w:cstheme="majorHAnsi"/>
                <w:color w:val="000000" w:themeColor="text1"/>
                <w:sz w:val="22"/>
                <w:szCs w:val="22"/>
              </w:rPr>
              <w:t xml:space="preserve"> L.) pericarp extracts. Hội nghị CNSH toàn quốc 2022, 4-6 tháng 11, 2022. (chấp nhận đăng).</w:t>
            </w:r>
          </w:p>
          <w:p w:rsidR="00361434" w:rsidRPr="00371726" w:rsidRDefault="00361434" w:rsidP="00361434">
            <w:pPr>
              <w:widowControl w:val="0"/>
              <w:tabs>
                <w:tab w:val="left" w:pos="209"/>
              </w:tabs>
              <w:spacing w:line="305"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t>3. Glycosyation of mangosteen pericarp extracts (</w:t>
            </w:r>
            <w:r w:rsidRPr="00371726">
              <w:rPr>
                <w:rFonts w:asciiTheme="majorHAnsi" w:hAnsiTheme="majorHAnsi" w:cstheme="majorHAnsi"/>
                <w:i/>
                <w:color w:val="000000" w:themeColor="text1"/>
                <w:sz w:val="22"/>
                <w:szCs w:val="22"/>
              </w:rPr>
              <w:t>Garcinia mangostana</w:t>
            </w:r>
            <w:r w:rsidRPr="00371726">
              <w:rPr>
                <w:rFonts w:asciiTheme="majorHAnsi" w:hAnsiTheme="majorHAnsi" w:cstheme="majorHAnsi"/>
                <w:color w:val="000000" w:themeColor="text1"/>
                <w:sz w:val="22"/>
                <w:szCs w:val="22"/>
              </w:rPr>
              <w:t xml:space="preserve"> L.) and biological activities assessment of post-reaction extracts.</w:t>
            </w:r>
          </w:p>
          <w:p w:rsidR="00361434" w:rsidRPr="00371726" w:rsidRDefault="00361434" w:rsidP="00361434">
            <w:pPr>
              <w:widowControl w:val="0"/>
              <w:tabs>
                <w:tab w:val="left" w:pos="209"/>
              </w:tabs>
              <w:spacing w:after="120" w:line="305" w:lineRule="auto"/>
              <w:ind w:left="57"/>
              <w:jc w:val="both"/>
              <w:rPr>
                <w:rFonts w:asciiTheme="majorHAnsi" w:hAnsiTheme="majorHAnsi" w:cstheme="majorHAnsi"/>
                <w:color w:val="000000" w:themeColor="text1"/>
                <w:sz w:val="22"/>
                <w:szCs w:val="22"/>
              </w:rPr>
            </w:pPr>
            <w:r w:rsidRPr="00371726">
              <w:rPr>
                <w:rFonts w:asciiTheme="majorHAnsi" w:hAnsiTheme="majorHAnsi" w:cstheme="majorHAnsi"/>
                <w:color w:val="000000" w:themeColor="text1"/>
                <w:sz w:val="22"/>
                <w:szCs w:val="22"/>
              </w:rPr>
              <w:lastRenderedPageBreak/>
              <w:t>(Đang hoàn thiện bản thảo).</w:t>
            </w:r>
          </w:p>
          <w:p w:rsidR="00361434" w:rsidRPr="00371726" w:rsidRDefault="00361434" w:rsidP="00361434">
            <w:pPr>
              <w:widowControl w:val="0"/>
              <w:tabs>
                <w:tab w:val="left" w:pos="209"/>
              </w:tabs>
              <w:spacing w:after="120" w:line="305" w:lineRule="auto"/>
              <w:ind w:left="57"/>
              <w:jc w:val="both"/>
              <w:rPr>
                <w:rFonts w:asciiTheme="majorHAnsi" w:eastAsia="Arial" w:hAnsiTheme="majorHAnsi" w:cstheme="majorHAnsi"/>
                <w:color w:val="000000" w:themeColor="text1"/>
                <w:sz w:val="22"/>
                <w:szCs w:val="22"/>
              </w:rPr>
            </w:pPr>
          </w:p>
          <w:p w:rsidR="00361434" w:rsidRPr="00371726" w:rsidRDefault="00361434" w:rsidP="00361434">
            <w:pPr>
              <w:widowControl w:val="0"/>
              <w:tabs>
                <w:tab w:val="left" w:pos="209"/>
              </w:tabs>
              <w:spacing w:after="120" w:line="305" w:lineRule="auto"/>
              <w:ind w:left="57"/>
              <w:jc w:val="both"/>
              <w:rPr>
                <w:rFonts w:asciiTheme="majorHAnsi" w:eastAsia="Arial" w:hAnsiTheme="majorHAnsi" w:cstheme="majorHAnsi"/>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01 ThS, tên luận văn: “Nghiên cứu một số thành phần hoá học và hoạt tính sinh học của cao chiết vỏ quả măng cụt (</w:t>
            </w:r>
            <w:r w:rsidRPr="008469A7">
              <w:rPr>
                <w:rFonts w:asciiTheme="majorHAnsi" w:hAnsiTheme="majorHAnsi" w:cstheme="majorHAnsi"/>
                <w:i/>
                <w:color w:val="000000" w:themeColor="text1"/>
                <w:sz w:val="22"/>
                <w:szCs w:val="22"/>
              </w:rPr>
              <w:t>Garcinia mangosstana</w:t>
            </w:r>
            <w:r w:rsidRPr="008469A7">
              <w:rPr>
                <w:rFonts w:asciiTheme="majorHAnsi" w:hAnsiTheme="majorHAnsi" w:cstheme="majorHAnsi"/>
                <w:color w:val="000000" w:themeColor="text1"/>
                <w:sz w:val="22"/>
                <w:szCs w:val="22"/>
              </w:rPr>
              <w:t xml:space="preserve"> L.) glycosyl hoá”; Nguyễn Văn Hân; Số 3747/QĐ-ĐHSPHN về việc thành lập Hội đồng chấm luận văn thạc sĩ, ngày 20 tháng 9 năm 2021; bảo vệ tháng 11/2021.</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01 NCS có cùng công bố với nhóm nghiên cứu của đề tài.</w:t>
            </w:r>
          </w:p>
          <w:p w:rsidR="00361434" w:rsidRPr="008469A7" w:rsidRDefault="00361434" w:rsidP="00361434">
            <w:pPr>
              <w:widowControl w:val="0"/>
              <w:tabs>
                <w:tab w:val="left" w:pos="209"/>
                <w:tab w:val="left" w:pos="254"/>
              </w:tabs>
              <w:spacing w:line="240" w:lineRule="auto"/>
              <w:ind w:left="57" w:right="60"/>
              <w:rPr>
                <w:rFonts w:asciiTheme="majorHAnsi" w:hAnsiTheme="majorHAnsi" w:cstheme="majorHAnsi"/>
                <w:color w:val="000000" w:themeColor="text1"/>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02 hợp chất: </w:t>
            </w: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w:t>
            </w:r>
            <w:r w:rsidRPr="008469A7">
              <w:rPr>
                <w:rFonts w:asciiTheme="majorHAnsi" w:eastAsia="Arial" w:hAnsiTheme="majorHAnsi" w:cstheme="majorHAnsi"/>
                <w:color w:val="000000" w:themeColor="text1"/>
                <w:sz w:val="22"/>
                <w:szCs w:val="22"/>
              </w:rPr>
              <w:t>b</w:t>
            </w:r>
            <w:r w:rsidRPr="008469A7">
              <w:rPr>
                <w:rFonts w:asciiTheme="majorHAnsi" w:hAnsiTheme="majorHAnsi" w:cstheme="majorHAnsi"/>
                <w:color w:val="000000" w:themeColor="text1"/>
                <w:sz w:val="22"/>
                <w:szCs w:val="22"/>
              </w:rPr>
              <w:t>-mangostin 6-O-</w:t>
            </w:r>
            <w:r w:rsidRPr="008469A7">
              <w:rPr>
                <w:rFonts w:asciiTheme="majorHAnsi" w:eastAsia="Arial" w:hAnsiTheme="majorHAnsi" w:cstheme="majorHAnsi"/>
                <w:color w:val="000000" w:themeColor="text1"/>
                <w:sz w:val="22"/>
                <w:szCs w:val="22"/>
              </w:rPr>
              <w:t>b</w:t>
            </w:r>
            <w:r w:rsidRPr="008469A7">
              <w:rPr>
                <w:rFonts w:asciiTheme="majorHAnsi" w:hAnsiTheme="majorHAnsi" w:cstheme="majorHAnsi"/>
                <w:color w:val="000000" w:themeColor="text1"/>
                <w:sz w:val="22"/>
                <w:szCs w:val="22"/>
              </w:rPr>
              <w:t>-D-glucopyranoside</w:t>
            </w: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 </w:t>
            </w:r>
            <w:r w:rsidRPr="008469A7">
              <w:rPr>
                <w:rFonts w:asciiTheme="majorHAnsi" w:eastAsia="Arial" w:hAnsiTheme="majorHAnsi" w:cstheme="majorHAnsi"/>
                <w:color w:val="000000" w:themeColor="text1"/>
                <w:sz w:val="22"/>
                <w:szCs w:val="22"/>
              </w:rPr>
              <w:t>b</w:t>
            </w:r>
            <w:r w:rsidRPr="008469A7">
              <w:rPr>
                <w:rFonts w:asciiTheme="majorHAnsi" w:hAnsiTheme="majorHAnsi" w:cstheme="majorHAnsi"/>
                <w:color w:val="000000" w:themeColor="text1"/>
                <w:sz w:val="22"/>
                <w:szCs w:val="22"/>
              </w:rPr>
              <w:t>-mangostin 6-O-</w:t>
            </w:r>
            <w:r w:rsidRPr="008469A7">
              <w:rPr>
                <w:rFonts w:asciiTheme="majorHAnsi" w:eastAsia="Arial" w:hAnsiTheme="majorHAnsi" w:cstheme="majorHAnsi"/>
                <w:color w:val="000000" w:themeColor="text1"/>
                <w:sz w:val="22"/>
                <w:szCs w:val="22"/>
              </w:rPr>
              <w:t>b</w:t>
            </w:r>
            <w:r w:rsidRPr="008469A7">
              <w:rPr>
                <w:rFonts w:asciiTheme="majorHAnsi" w:hAnsiTheme="majorHAnsi" w:cstheme="majorHAnsi"/>
                <w:color w:val="000000" w:themeColor="text1"/>
                <w:sz w:val="22"/>
                <w:szCs w:val="22"/>
              </w:rPr>
              <w:t>-D-2-deoxyglucopyranoside</w:t>
            </w: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Được tách chiết, phân lập và phân tích cấu trúc hoá học (</w:t>
            </w:r>
            <w:r w:rsidRPr="008469A7">
              <w:rPr>
                <w:rFonts w:asciiTheme="majorHAnsi" w:hAnsiTheme="majorHAnsi" w:cstheme="majorHAnsi"/>
                <w:color w:val="000000" w:themeColor="text1"/>
                <w:sz w:val="22"/>
                <w:szCs w:val="22"/>
                <w:vertAlign w:val="superscript"/>
              </w:rPr>
              <w:t>1</w:t>
            </w:r>
            <w:r w:rsidRPr="008469A7">
              <w:rPr>
                <w:rFonts w:asciiTheme="majorHAnsi" w:hAnsiTheme="majorHAnsi" w:cstheme="majorHAnsi"/>
                <w:color w:val="000000" w:themeColor="text1"/>
                <w:sz w:val="22"/>
                <w:szCs w:val="22"/>
              </w:rPr>
              <w:t xml:space="preserve">H-NMR. </w:t>
            </w:r>
            <w:r w:rsidRPr="008469A7">
              <w:rPr>
                <w:rFonts w:asciiTheme="majorHAnsi" w:hAnsiTheme="majorHAnsi" w:cstheme="majorHAnsi"/>
                <w:color w:val="000000" w:themeColor="text1"/>
                <w:sz w:val="22"/>
                <w:szCs w:val="22"/>
                <w:vertAlign w:val="superscript"/>
              </w:rPr>
              <w:t>13</w:t>
            </w:r>
            <w:r w:rsidRPr="008469A7">
              <w:rPr>
                <w:rFonts w:asciiTheme="majorHAnsi" w:hAnsiTheme="majorHAnsi" w:cstheme="majorHAnsi"/>
                <w:color w:val="000000" w:themeColor="text1"/>
                <w:sz w:val="22"/>
                <w:szCs w:val="22"/>
              </w:rPr>
              <w:t>C-NMR)</w:t>
            </w: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p>
          <w:p w:rsidR="00361434" w:rsidRPr="008469A7" w:rsidRDefault="00361434" w:rsidP="00361434">
            <w:pPr>
              <w:widowControl w:val="0"/>
              <w:tabs>
                <w:tab w:val="left" w:pos="209"/>
                <w:tab w:val="left" w:pos="254"/>
              </w:tabs>
              <w:spacing w:line="276" w:lineRule="auto"/>
              <w:ind w:left="57"/>
              <w:rPr>
                <w:rFonts w:asciiTheme="majorHAnsi" w:hAnsiTheme="majorHAnsi" w:cstheme="majorHAnsi"/>
                <w:color w:val="000000" w:themeColor="text1"/>
                <w:sz w:val="22"/>
                <w:szCs w:val="22"/>
              </w:rPr>
            </w:pPr>
            <w:r w:rsidRPr="008469A7">
              <w:rPr>
                <w:rFonts w:asciiTheme="majorHAnsi" w:hAnsiTheme="majorHAnsi" w:cstheme="majorHAnsi"/>
                <w:color w:val="000000" w:themeColor="text1"/>
                <w:sz w:val="22"/>
                <w:szCs w:val="22"/>
              </w:rPr>
              <w:t xml:space="preserve">-01 Báo cáo phân tích sự chuyển hóa nhờ enzym của các hợp chất chính trong dịch chiết vỏ quả măng cụt </w:t>
            </w:r>
          </w:p>
        </w:tc>
      </w:tr>
      <w:tr w:rsidR="00361434" w:rsidRPr="008E7183">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pBdr>
                <w:top w:val="nil"/>
                <w:left w:val="nil"/>
                <w:bottom w:val="nil"/>
                <w:right w:val="nil"/>
                <w:between w:val="nil"/>
              </w:pBdr>
              <w:spacing w:line="240" w:lineRule="auto"/>
              <w:ind w:left="360" w:right="57"/>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b/>
                <w:sz w:val="22"/>
                <w:szCs w:val="22"/>
              </w:rPr>
              <w:t>B2019</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8E7183" w:rsidRDefault="00361434" w:rsidP="00361434">
            <w:pPr>
              <w:widowControl w:val="0"/>
              <w:spacing w:line="240" w:lineRule="auto"/>
              <w:ind w:left="57" w:right="57"/>
              <w:jc w:val="center"/>
              <w:rPr>
                <w:rFonts w:eastAsia="Arial"/>
                <w:sz w:val="22"/>
                <w:szCs w:val="22"/>
              </w:rPr>
            </w:pP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eastAsia="Arial"/>
                <w:b/>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p>
        </w:tc>
      </w:tr>
      <w:tr w:rsidR="00361434" w:rsidRPr="008E7183">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right="57"/>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Nghiên cứu tổng hợp, xác định các đặc trưng và tính chất một số polythiophene mới, ứng dụng trong siêu tụ điện. B2019 - SPH - 562 - 05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PGS.TS. Vũ Quốc Trung - 1972</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Thành viên: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1. Đường Khánh Linh - 1978</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 Ngô Tuần Cường - 1980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3. Vũ Thị Hương - 1979</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4. Nguyễn Thiên Vương - 1970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5. Lê Trọng Lư - 1972</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6. Nguyễn Thúy Chinh - 1987</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7. Hà Mạnh Hùng - 1973</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8. Đoàn Thị Yến Oanh - 1974 </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9. Trần Thị Thùy Dương - 1993</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w:t>
            </w: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rPr>
                <w:rFonts w:eastAsia="Arial"/>
                <w:sz w:val="22"/>
                <w:szCs w:val="22"/>
              </w:rPr>
            </w:pPr>
            <w:r w:rsidRPr="008E7183">
              <w:rPr>
                <w:rFonts w:eastAsia="Arial"/>
                <w:sz w:val="22"/>
                <w:szCs w:val="22"/>
              </w:rPr>
              <w:t>Viện Kỹ thuật nhiệt đới</w:t>
            </w:r>
          </w:p>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57" w:right="57"/>
              <w:rPr>
                <w:rFonts w:eastAsia="Arial"/>
                <w:sz w:val="22"/>
                <w:szCs w:val="22"/>
              </w:rPr>
            </w:pPr>
            <w:r w:rsidRPr="008E7183">
              <w:rPr>
                <w:rFonts w:eastAsia="Arial"/>
                <w:sz w:val="22"/>
                <w:szCs w:val="22"/>
              </w:rPr>
              <w:t>2019-2020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ra hạn 6/2022</w:t>
            </w:r>
          </w:p>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046CBB" w:rsidRDefault="00361434" w:rsidP="00361434">
            <w:pPr>
              <w:widowControl w:val="0"/>
              <w:spacing w:line="240" w:lineRule="auto"/>
              <w:ind w:left="57" w:right="57"/>
              <w:jc w:val="center"/>
              <w:rPr>
                <w:rFonts w:eastAsia="Arial"/>
                <w:sz w:val="20"/>
                <w:szCs w:val="20"/>
              </w:rPr>
            </w:pPr>
            <w:r w:rsidRPr="00046CBB">
              <w:rPr>
                <w:rFonts w:eastAsia="Arial"/>
                <w:sz w:val="20"/>
                <w:szCs w:val="20"/>
              </w:rPr>
              <w:t>QĐ: 1530/QĐ – BGDĐT  10/06/2022</w:t>
            </w:r>
          </w:p>
          <w:p w:rsidR="00361434" w:rsidRPr="00046CBB" w:rsidRDefault="00361434" w:rsidP="00361434">
            <w:pPr>
              <w:widowControl w:val="0"/>
              <w:spacing w:line="240" w:lineRule="auto"/>
              <w:ind w:left="57" w:right="57"/>
              <w:jc w:val="center"/>
              <w:rPr>
                <w:rFonts w:eastAsia="Arial"/>
                <w:sz w:val="20"/>
                <w:szCs w:val="20"/>
              </w:rPr>
            </w:pPr>
          </w:p>
          <w:p w:rsidR="00361434" w:rsidRPr="00046CBB" w:rsidRDefault="00361434" w:rsidP="00361434">
            <w:pPr>
              <w:widowControl w:val="0"/>
              <w:spacing w:line="240" w:lineRule="auto"/>
              <w:ind w:left="57" w:right="57"/>
              <w:jc w:val="center"/>
              <w:rPr>
                <w:rFonts w:eastAsia="Arial"/>
                <w:sz w:val="20"/>
                <w:szCs w:val="20"/>
              </w:rPr>
            </w:pPr>
            <w:r w:rsidRPr="00046CBB">
              <w:rPr>
                <w:rFonts w:eastAsia="Arial"/>
                <w:sz w:val="20"/>
                <w:szCs w:val="20"/>
              </w:rPr>
              <w:t xml:space="preserve">Nghiệm thu: </w:t>
            </w:r>
          </w:p>
          <w:p w:rsidR="00361434" w:rsidRDefault="00361434" w:rsidP="00361434">
            <w:pPr>
              <w:widowControl w:val="0"/>
              <w:spacing w:line="240" w:lineRule="auto"/>
              <w:ind w:left="57" w:right="57"/>
              <w:jc w:val="center"/>
              <w:rPr>
                <w:rFonts w:eastAsia="Arial"/>
                <w:sz w:val="20"/>
                <w:szCs w:val="20"/>
              </w:rPr>
            </w:pPr>
            <w:r w:rsidRPr="00046CBB">
              <w:rPr>
                <w:rFonts w:eastAsia="Arial"/>
                <w:sz w:val="20"/>
                <w:szCs w:val="20"/>
              </w:rPr>
              <w:t>18/6/2022</w:t>
            </w:r>
          </w:p>
          <w:p w:rsidR="00361434" w:rsidRPr="008E7183" w:rsidRDefault="00361434" w:rsidP="00361434">
            <w:pPr>
              <w:widowControl w:val="0"/>
              <w:spacing w:line="240" w:lineRule="auto"/>
              <w:ind w:left="57" w:right="57"/>
              <w:jc w:val="center"/>
              <w:rPr>
                <w:rFonts w:eastAsia="Arial"/>
                <w:sz w:val="22"/>
                <w:szCs w:val="22"/>
              </w:rPr>
            </w:pPr>
            <w:r>
              <w:rPr>
                <w:rFonts w:eastAsia="Arial"/>
                <w:sz w:val="20"/>
                <w:szCs w:val="20"/>
              </w:rPr>
              <w:t>Xuất sắc</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bookmarkStart w:id="14" w:name="_heading=h.30j0zll" w:colFirst="0" w:colLast="0"/>
            <w:bookmarkEnd w:id="14"/>
            <w:r w:rsidRPr="008E7183">
              <w:rPr>
                <w:rFonts w:eastAsia="Arial"/>
                <w:sz w:val="22"/>
                <w:szCs w:val="22"/>
              </w:rPr>
              <w:t>710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tabs>
                <w:tab w:val="left" w:pos="209"/>
              </w:tabs>
              <w:ind w:left="57"/>
              <w:rPr>
                <w:color w:val="000000" w:themeColor="text1"/>
                <w:sz w:val="20"/>
                <w:szCs w:val="20"/>
              </w:rPr>
            </w:pPr>
            <w:r w:rsidRPr="00371726">
              <w:rPr>
                <w:color w:val="000000" w:themeColor="text1"/>
                <w:sz w:val="20"/>
                <w:szCs w:val="20"/>
              </w:rPr>
              <w:t>Bài báo ISI:</w:t>
            </w:r>
            <w:r w:rsidRPr="00371726">
              <w:rPr>
                <w:color w:val="000000" w:themeColor="text1"/>
                <w:sz w:val="16"/>
                <w:szCs w:val="16"/>
              </w:rPr>
              <w:br/>
              <w:t xml:space="preserve">1.   Quoc Trung Vu, Thi-Thuy-Duong Tran, Thuy-Chinh Nguyen, Thien Vuong Nguyen, Vinh Pham Van, Hien Nguyen, Nguyen Trong Dung, Dinh Duc Nguyen, Phuong Nguyen-Tri, DFT prediction of factors affecting the structural characteristics,the transition temperature, and the electronic density of some new conjugated polymers, 2020, Polymers, 12(6), ID 01207 (ISI/Q1 nằm trong danh mục ISI uy tín của quỹ NAFOSTED năm 2016). </w:t>
            </w:r>
            <w:r w:rsidRPr="00371726">
              <w:rPr>
                <w:color w:val="000000" w:themeColor="text1"/>
                <w:sz w:val="16"/>
                <w:szCs w:val="16"/>
              </w:rPr>
              <w:br/>
              <w:t xml:space="preserve">2. Doan Thanh Tung, Le Thi Thanh Tam, Hoang Tran Dung, Ngo Thanh Dung, Phan Ngoc Hong, Ha Minh Nguyet, Nguyen Van-Quynh, Nguyen Van Chuc, Vu Quoc Trung, Le Trong Lu, Phan Ngoc Minh, Freeze gelation 3D printing of rGO-CuCo2S4 nanocomposite for high-performance supercapacitor electrodes, Electrochimica Acta, 392, 138992 01207 (ISI/Q1 nằm trong danh mục ISI uy tín của quỹ NAFOSTED năm 2016). </w:t>
            </w:r>
            <w:r w:rsidRPr="00371726">
              <w:rPr>
                <w:color w:val="000000" w:themeColor="text1"/>
                <w:sz w:val="16"/>
                <w:szCs w:val="16"/>
              </w:rPr>
              <w:br/>
              <w:t xml:space="preserve">3. Trung Vu Quoc, La Trieu Duong, Van Duong Quoc, Tuan Tran Quoc, Dung Nguyen Trong, and Stefan Talu, Effect of doping H, Br, Cu, Kr, Ge, As and Fe on structural features and bandgap of polyC13H8OS-X: a DFT calculation, Designed Monomers and Polymers, 2021, 24(1), 53-62 (ISI/Q2 nằm trong danh mục ISI uy tín của quỹ NAFOSTED năm 2016). </w:t>
            </w:r>
            <w:r w:rsidRPr="00371726">
              <w:rPr>
                <w:color w:val="000000" w:themeColor="text1"/>
                <w:sz w:val="16"/>
                <w:szCs w:val="16"/>
              </w:rPr>
              <w:br/>
              <w:t>Bài báo Scopus:</w:t>
            </w:r>
            <w:r w:rsidRPr="00371726">
              <w:rPr>
                <w:color w:val="000000" w:themeColor="text1"/>
                <w:sz w:val="16"/>
                <w:szCs w:val="16"/>
              </w:rPr>
              <w:br/>
              <w:t>4. Trung Vu Quoc, Duong Tran Thi Thuy, Thanh Phung Ngoc, Manh Vu Quoc, Hien Nguyen, Linh Duong Khanh, Anh Tu Quang, and Luc Van Meervelt, Synthesis, crystal structure and Hirschfeld of diethyl 2,6-dimethyl-4-(thiophen-3-yl)-1,4-dihydropyridine-3,5-dicarboxylate, Acta Crystallographica Section E, 2019, E75(12), 1861-1865 (Scopus, Q3)</w:t>
            </w:r>
            <w:r w:rsidRPr="00371726">
              <w:rPr>
                <w:color w:val="000000" w:themeColor="text1"/>
                <w:sz w:val="16"/>
                <w:szCs w:val="16"/>
              </w:rPr>
              <w:br/>
              <w:t>5. Trung Vu Quoc, Duong Tran Thi Thuy, Thuan Dang Thanh, Thanh Phung Ngoc, Vuong Nguyen Thien, Chinh Nguyen Thuy, and Luc Van Meervelt, Some chalcones derived from thiophene-3-carbaldehyde: synthesis and crystal structures, Acta Crystallographica Section E, 2019, E75(7), 957–963. (Scopus, Q3).</w:t>
            </w:r>
            <w:r w:rsidRPr="00371726">
              <w:rPr>
                <w:color w:val="000000" w:themeColor="text1"/>
                <w:sz w:val="16"/>
                <w:szCs w:val="16"/>
              </w:rPr>
              <w:br/>
              <w:t>6. Trung Vu Quoc, Linh Phan Thuy, Dai Do Ba, Duong Tran Thi Thuy, Linh Nguyen Ngoc, Chinh Nguyen Thuy, Linh Duong Khanh, Hung Ha Manh, Hoang Thai, Khoe Le Van, and Luc Van Meervelt, Crystal structure of potassium hydrogen bis[(E)-2-(4-(3-(thiophen-3-yl)acryloyl)phenoxy)acetate], Acta Crystallographica Section E, 2021, E77(6), 609-614.</w:t>
            </w:r>
            <w:r w:rsidRPr="00371726">
              <w:rPr>
                <w:color w:val="000000" w:themeColor="text1"/>
                <w:sz w:val="16"/>
                <w:szCs w:val="16"/>
              </w:rPr>
              <w:br/>
              <w:t>Bài báo trong nước:</w:t>
            </w:r>
            <w:r w:rsidRPr="00371726">
              <w:rPr>
                <w:color w:val="000000" w:themeColor="text1"/>
                <w:sz w:val="16"/>
                <w:szCs w:val="16"/>
              </w:rPr>
              <w:br/>
              <w:t>7.   Vu Quoc Trung, Nguyen Ngoc Linh, Tran Thi Thuy Duong, Nguyen Thuy Chinh, Duong Khanh Linh, Ha Manh Hung, Doan Thi Yen Oanh, Synthesis and characterization of novel poly[4-phenyl-3-(thiophen-3-ylmethyl)-1H-1,2,4-triazole-5(4H)-thione], Vietnam Journal of Chemistry, 2019, 57(6), 770-776.</w:t>
            </w:r>
            <w:r w:rsidRPr="00371726">
              <w:rPr>
                <w:color w:val="000000" w:themeColor="text1"/>
                <w:sz w:val="16"/>
                <w:szCs w:val="16"/>
              </w:rPr>
              <w:br/>
              <w:t>8.   Nguyen Ngoc Linh, Tran Thi Thuy Duong, Nguyen Hien, Vu Quoc Trung, Synthesis of polythiophene containing heterocycle on the side chain: A review, Vietnam Journal of Chemistry, 2020, 58(1), 1-9.</w:t>
            </w:r>
          </w:p>
          <w:p w:rsidR="00361434" w:rsidRPr="00371726" w:rsidRDefault="00361434" w:rsidP="00361434">
            <w:pPr>
              <w:widowControl w:val="0"/>
              <w:tabs>
                <w:tab w:val="left" w:pos="209"/>
              </w:tabs>
              <w:spacing w:line="240" w:lineRule="auto"/>
              <w:ind w:left="57"/>
              <w:jc w:val="both"/>
              <w:rPr>
                <w:rFonts w:eastAsia="Arial"/>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1 NCS (Trần Thùy Dương)</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2 ThS:</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+Nguyễn Đình Liên, Tổng hợp và nghiên cứu các hợp chất polythiophene chứa vòng pyrazoline, 2019, HD: PGS.TS Vũ Quốc Trung</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Đặng Thanh Thuận, Tổng hợp một số polythiophene từ dẫn xuất của 3-(3-phenylprop-1-ene-3-one-1-yl)thiophene và ứng dụng chế tạo nanocomposite graphene/ polythiophene, 2019, HD: PGS.TS Vũ Quốc Trung</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1 sáng chế (đã có quyết định chấp nhận đơn hợp lệ)</w:t>
            </w:r>
          </w:p>
        </w:tc>
      </w:tr>
      <w:tr w:rsidR="00361434"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Nghiên cứu vai trò của hai họ gen myosin I và II đối với khả năng gây bệnh của nấm Mucor circinelloides. B2019 - SPH - 562 - 12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rPr>
                <w:rFonts w:eastAsia="Arial"/>
                <w:sz w:val="22"/>
                <w:szCs w:val="22"/>
              </w:rPr>
            </w:pPr>
            <w:r w:rsidRPr="008E7183">
              <w:rPr>
                <w:rFonts w:eastAsia="Arial"/>
                <w:sz w:val="22"/>
                <w:szCs w:val="22"/>
              </w:rPr>
              <w:t>CNĐT: TS. Triệu Anh Trung - 1983</w:t>
            </w:r>
            <w:r w:rsidRPr="008E7183">
              <w:rPr>
                <w:rFonts w:eastAsia="Arial"/>
                <w:sz w:val="22"/>
                <w:szCs w:val="22"/>
              </w:rPr>
              <w:br/>
              <w:t>Thành viên:</w:t>
            </w:r>
            <w:r w:rsidRPr="008E7183">
              <w:rPr>
                <w:rFonts w:eastAsia="Arial"/>
                <w:sz w:val="22"/>
                <w:szCs w:val="22"/>
              </w:rPr>
              <w:br/>
              <w:t xml:space="preserve">1. Lê Thị Tươi </w:t>
            </w:r>
            <w:r w:rsidRPr="008E7183">
              <w:rPr>
                <w:rFonts w:eastAsia="Arial"/>
                <w:sz w:val="22"/>
                <w:szCs w:val="22"/>
              </w:rPr>
              <w:br/>
              <w:t xml:space="preserve">2. Vũ Thị Bích Huyền </w:t>
            </w:r>
            <w:r w:rsidRPr="008E7183">
              <w:rPr>
                <w:rFonts w:eastAsia="Arial"/>
                <w:sz w:val="22"/>
                <w:szCs w:val="22"/>
              </w:rPr>
              <w:br/>
              <w:t xml:space="preserve">3. Dương Minh Lam </w:t>
            </w:r>
            <w:r w:rsidRPr="008E7183">
              <w:rPr>
                <w:rFonts w:eastAsia="Arial"/>
                <w:sz w:val="22"/>
                <w:szCs w:val="22"/>
              </w:rPr>
              <w:br/>
              <w:t>4. Đoàn Văn Thược</w:t>
            </w:r>
            <w:r w:rsidRPr="008E7183">
              <w:rPr>
                <w:rFonts w:eastAsia="Arial"/>
                <w:sz w:val="22"/>
                <w:szCs w:val="22"/>
              </w:rPr>
              <w:br/>
              <w:t xml:space="preserve">5. Nguyễn Phúc Hưng </w:t>
            </w:r>
            <w:r w:rsidRPr="008E7183">
              <w:rPr>
                <w:rFonts w:eastAsia="Arial"/>
                <w:sz w:val="22"/>
                <w:szCs w:val="22"/>
              </w:rPr>
              <w:br/>
              <w:t>6. Trần Văn Tuấn</w:t>
            </w:r>
            <w:r w:rsidRPr="008E7183">
              <w:rPr>
                <w:rFonts w:eastAsia="Arial"/>
                <w:sz w:val="22"/>
                <w:szCs w:val="22"/>
              </w:rPr>
              <w:br/>
              <w:t>7. Nguyễn Thị Lan Hương</w:t>
            </w:r>
            <w:r w:rsidRPr="008E7183">
              <w:rPr>
                <w:rFonts w:eastAsia="Arial"/>
                <w:sz w:val="22"/>
                <w:szCs w:val="22"/>
              </w:rPr>
              <w:br/>
              <w:t>8. Lê Thị Tuyết Mai</w:t>
            </w:r>
            <w:r w:rsidRPr="008E7183">
              <w:rPr>
                <w:rFonts w:eastAsia="Arial"/>
                <w:sz w:val="22"/>
                <w:szCs w:val="22"/>
              </w:rPr>
              <w:br/>
            </w:r>
            <w:r w:rsidRPr="008E7183">
              <w:rPr>
                <w:rFonts w:eastAsia="Arial"/>
                <w:sz w:val="22"/>
                <w:szCs w:val="22"/>
              </w:rPr>
              <w:lastRenderedPageBreak/>
              <w:t xml:space="preserve">9. Lê Ngọc Mai </w:t>
            </w:r>
          </w:p>
          <w:p w:rsidR="00361434" w:rsidRPr="008E7183" w:rsidRDefault="00361434" w:rsidP="00361434">
            <w:pPr>
              <w:widowControl w:val="0"/>
              <w:spacing w:line="240" w:lineRule="auto"/>
              <w:ind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2019-2021</w:t>
            </w:r>
            <w:r>
              <w:rPr>
                <w:rFonts w:eastAsia="Arial"/>
                <w:sz w:val="22"/>
                <w:szCs w:val="22"/>
              </w:rPr>
              <w:t xml:space="preserve"> </w:t>
            </w:r>
            <w:r>
              <w:rPr>
                <w:rFonts w:eastAsia="Arial"/>
                <w:sz w:val="22"/>
                <w:szCs w:val="22"/>
              </w:rPr>
              <w:t>ra hạn 6/2022</w:t>
            </w:r>
          </w:p>
          <w:p w:rsidR="00361434" w:rsidRPr="008E7183" w:rsidRDefault="00361434" w:rsidP="00361434">
            <w:pPr>
              <w:widowControl w:val="0"/>
              <w:spacing w:line="240" w:lineRule="auto"/>
              <w:ind w:right="57"/>
              <w:jc w:val="center"/>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right="57"/>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right="57"/>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p>
          <w:p w:rsidR="00361434" w:rsidRPr="008E7183" w:rsidRDefault="00361434" w:rsidP="00361434">
            <w:pPr>
              <w:widowControl w:val="0"/>
              <w:spacing w:line="240" w:lineRule="auto"/>
              <w:ind w:left="57" w:right="57"/>
              <w:jc w:val="center"/>
              <w:rPr>
                <w:rFonts w:eastAsia="Arial"/>
                <w:sz w:val="22"/>
                <w:szCs w:val="22"/>
              </w:rPr>
            </w:pPr>
            <w:r>
              <w:rPr>
                <w:rFonts w:eastAsia="Arial"/>
                <w:sz w:val="22"/>
                <w:szCs w:val="22"/>
              </w:rPr>
              <w:lastRenderedPageBreak/>
              <w:t xml:space="preserve">NT cơ sở  </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lastRenderedPageBreak/>
              <w:t>800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shd w:val="clear" w:color="auto" w:fill="FFFFFF"/>
              <w:tabs>
                <w:tab w:val="left" w:pos="209"/>
              </w:tabs>
              <w:spacing w:line="240" w:lineRule="auto"/>
              <w:ind w:left="57"/>
              <w:rPr>
                <w:rFonts w:eastAsia="Arial"/>
                <w:b/>
                <w:color w:val="000000" w:themeColor="text1"/>
                <w:sz w:val="22"/>
                <w:szCs w:val="22"/>
              </w:rPr>
            </w:pPr>
            <w:r w:rsidRPr="00371726">
              <w:rPr>
                <w:rFonts w:eastAsia="Arial"/>
                <w:b/>
                <w:color w:val="000000" w:themeColor="text1"/>
                <w:sz w:val="22"/>
                <w:szCs w:val="22"/>
              </w:rPr>
              <w:t>Bài báo ISI</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r w:rsidRPr="00371726">
              <w:rPr>
                <w:rFonts w:eastAsia="Arial"/>
                <w:color w:val="000000" w:themeColor="text1"/>
                <w:sz w:val="22"/>
                <w:szCs w:val="22"/>
              </w:rPr>
              <w:t xml:space="preserve">Trung Anh Trieu, Mai Ngoc Le, Ha Thu Nguyen (2020). Myosin class V proteins involved in morphology and pathogenesis of Mucor circinelloides. Frontiers in Cellular and Infection Microbiology (chấp nhận đăng). </w:t>
            </w:r>
          </w:p>
          <w:p w:rsidR="00361434" w:rsidRPr="00371726" w:rsidRDefault="00361434" w:rsidP="00361434">
            <w:pPr>
              <w:widowControl w:val="0"/>
              <w:shd w:val="clear" w:color="auto" w:fill="FFFFFF"/>
              <w:tabs>
                <w:tab w:val="left" w:pos="209"/>
              </w:tabs>
              <w:spacing w:line="240" w:lineRule="auto"/>
              <w:ind w:left="57"/>
              <w:rPr>
                <w:rFonts w:eastAsia="Arial"/>
                <w:b/>
                <w:color w:val="000000" w:themeColor="text1"/>
                <w:sz w:val="22"/>
                <w:szCs w:val="22"/>
              </w:rPr>
            </w:pPr>
            <w:r w:rsidRPr="00371726">
              <w:rPr>
                <w:rFonts w:eastAsia="Arial"/>
                <w:b/>
                <w:color w:val="000000" w:themeColor="text1"/>
                <w:sz w:val="22"/>
                <w:szCs w:val="22"/>
              </w:rPr>
              <w:t xml:space="preserve">Bài báo trong nước </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bookmarkStart w:id="15" w:name="_heading=h.zfvac5ucl51p" w:colFirst="0" w:colLast="0"/>
            <w:bookmarkEnd w:id="15"/>
            <w:r w:rsidRPr="00371726">
              <w:rPr>
                <w:rFonts w:eastAsia="Arial"/>
                <w:color w:val="000000" w:themeColor="text1"/>
                <w:sz w:val="22"/>
                <w:szCs w:val="22"/>
              </w:rPr>
              <w:t>1. Le Ngoc Mai, Le Phuong Thao, Pham Thi Thu Trang, Trieu Anh Trung (2020). Generation of RNAi plasmid corresponding to the m1l1 gene (ID 140500) belonging to myosin class I in the fungus Mucor circinelloides. HNUE Journal of science 65(4A): 27-32</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bookmarkStart w:id="16" w:name="_heading=h.jkul3d9u6mr2" w:colFirst="0" w:colLast="0"/>
            <w:bookmarkEnd w:id="16"/>
            <w:r w:rsidRPr="00371726">
              <w:rPr>
                <w:rFonts w:eastAsia="Arial"/>
                <w:color w:val="000000" w:themeColor="text1"/>
                <w:sz w:val="22"/>
                <w:szCs w:val="22"/>
              </w:rPr>
              <w:t xml:space="preserve">2. Nguyen Anh Phuong, Le Thi Tuyet Mai, Trieu Anh Trung (2020). Growth inhibitory activities of the rhizome crude extract of Curcuma longa on the human pathogenic fungus Mucor </w:t>
            </w:r>
            <w:r w:rsidRPr="00371726">
              <w:rPr>
                <w:rFonts w:eastAsia="Arial"/>
                <w:color w:val="000000" w:themeColor="text1"/>
                <w:sz w:val="22"/>
                <w:szCs w:val="22"/>
              </w:rPr>
              <w:lastRenderedPageBreak/>
              <w:t>circinelloides. HNUE Journal of science (under review).</w:t>
            </w:r>
          </w:p>
          <w:p w:rsidR="00361434" w:rsidRPr="00371726" w:rsidRDefault="00361434" w:rsidP="00361434">
            <w:pPr>
              <w:widowControl w:val="0"/>
              <w:shd w:val="clear" w:color="auto" w:fill="FFFFFF"/>
              <w:tabs>
                <w:tab w:val="left" w:pos="209"/>
              </w:tabs>
              <w:spacing w:line="240" w:lineRule="auto"/>
              <w:ind w:left="57"/>
              <w:rPr>
                <w:rFonts w:eastAsia="Arial"/>
                <w:b/>
                <w:color w:val="000000" w:themeColor="text1"/>
                <w:sz w:val="22"/>
                <w:szCs w:val="22"/>
              </w:rPr>
            </w:pPr>
            <w:r w:rsidRPr="00371726">
              <w:rPr>
                <w:rFonts w:eastAsia="Arial"/>
                <w:b/>
                <w:color w:val="000000" w:themeColor="text1"/>
                <w:sz w:val="22"/>
                <w:szCs w:val="22"/>
              </w:rPr>
              <w:t xml:space="preserve">Hội thảo toàn quốc </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r w:rsidRPr="00371726">
              <w:rPr>
                <w:rFonts w:eastAsia="Arial"/>
                <w:color w:val="000000" w:themeColor="text1"/>
                <w:sz w:val="22"/>
                <w:szCs w:val="22"/>
              </w:rPr>
              <w:t>3. Lê Ngọc Mai, Nguyễn Thu Hà, Nguyễn Văn Hân, Triệu Anh Trung (2020). Tạo plasmid RNAi tương ứng với gen m2l1 (ID 149958) thuộc họ gen myosin II ở nấm Mucor circinelloides. Hội nghị khoa học Quốc gia về Nghiên cứu và giảng dạy Sinh học ở Việt Nam lần thứ IV: 895-902.</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r w:rsidRPr="00371726">
              <w:rPr>
                <w:rFonts w:eastAsia="Arial"/>
                <w:color w:val="000000" w:themeColor="text1"/>
                <w:sz w:val="22"/>
                <w:szCs w:val="22"/>
              </w:rPr>
              <w:t xml:space="preserve">4. </w:t>
            </w:r>
          </w:p>
          <w:p w:rsidR="00361434" w:rsidRPr="00371726" w:rsidRDefault="00361434" w:rsidP="00361434">
            <w:pPr>
              <w:widowControl w:val="0"/>
              <w:shd w:val="clear" w:color="auto" w:fill="FFFFFF"/>
              <w:tabs>
                <w:tab w:val="left" w:pos="209"/>
              </w:tabs>
              <w:spacing w:line="240" w:lineRule="auto"/>
              <w:ind w:left="57"/>
              <w:rPr>
                <w:rFonts w:eastAsia="Arial"/>
                <w:color w:val="000000" w:themeColor="text1"/>
                <w:sz w:val="22"/>
                <w:szCs w:val="22"/>
              </w:rPr>
            </w:pPr>
            <w:bookmarkStart w:id="17" w:name="_heading=h.vk9h71hfa3lv" w:colFirst="0" w:colLast="0"/>
            <w:bookmarkEnd w:id="17"/>
            <w:r w:rsidRPr="00371726">
              <w:rPr>
                <w:rFonts w:eastAsia="Arial"/>
                <w:b/>
                <w:color w:val="000000" w:themeColor="text1"/>
                <w:sz w:val="22"/>
                <w:szCs w:val="22"/>
              </w:rPr>
              <w:t xml:space="preserve">Hội thảo quốc tế </w:t>
            </w:r>
          </w:p>
          <w:p w:rsidR="00361434" w:rsidRPr="00371726" w:rsidRDefault="00361434" w:rsidP="00361434">
            <w:pPr>
              <w:widowControl w:val="0"/>
              <w:tabs>
                <w:tab w:val="left" w:pos="209"/>
              </w:tabs>
              <w:spacing w:line="240" w:lineRule="auto"/>
              <w:ind w:left="57"/>
              <w:rPr>
                <w:rFonts w:eastAsia="Arial"/>
                <w:color w:val="000000" w:themeColor="text1"/>
                <w:sz w:val="22"/>
                <w:szCs w:val="22"/>
              </w:rPr>
            </w:pPr>
            <w:bookmarkStart w:id="18" w:name="_heading=h.gjdgxs" w:colFirst="0" w:colLast="0"/>
            <w:bookmarkEnd w:id="18"/>
            <w:r w:rsidRPr="00371726">
              <w:rPr>
                <w:rFonts w:eastAsia="Arial"/>
                <w:color w:val="000000" w:themeColor="text1"/>
                <w:sz w:val="22"/>
                <w:szCs w:val="22"/>
              </w:rPr>
              <w:t>5. Trieu Anh Trung, Ha Thu Nguyen, Le Ngoc Mai, Le Phuong Thao (2020). Myosin class I proteins control dimorphism in the pathogenic fungus Mucor circinelloides. RNA 2020 proceeding, Poster Session 4: Disease &amp; Therapeutics, 27th May 2020.</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Thạc sĩ:</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Lê Ngọc Mai (K28): đã bảo vệ thành công (GVHD: Triệu Anh Trung)</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Nguyễn Thu Hà (K29): sẽ bảo vệ tháng 6/2021</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(GVHD: Triệu Anh Trung, Lê Thị Phương Hoa)</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2E25E4">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Toán tử Monge-Ampere phức và một số ứng dụng. B2019 - SPH - 01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GS.TSKH.Lê Mậu Hải</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Thành viên: </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Phùng Văn Mạnh-1982</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Nguyễn Xuân Hồng-1983</w:t>
            </w:r>
          </w:p>
          <w:p w:rsidR="00361434" w:rsidRPr="008E7183" w:rsidRDefault="00361434" w:rsidP="00361434">
            <w:pPr>
              <w:widowControl w:val="0"/>
              <w:spacing w:line="240" w:lineRule="auto"/>
              <w:ind w:left="57"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2019-2020</w:t>
            </w:r>
          </w:p>
        </w:tc>
        <w:tc>
          <w:tcPr>
            <w:tcW w:w="810" w:type="dxa"/>
            <w:tcBorders>
              <w:top w:val="single" w:sz="8" w:space="0" w:color="000000"/>
              <w:left w:val="single" w:sz="8" w:space="0" w:color="000000"/>
              <w:bottom w:val="single" w:sz="8" w:space="0" w:color="000000"/>
              <w:right w:val="single" w:sz="8" w:space="0" w:color="000000"/>
            </w:tcBorders>
            <w:vAlign w:val="center"/>
          </w:tcPr>
          <w:p w:rsidR="00361434" w:rsidRPr="00CA4E60" w:rsidRDefault="00361434" w:rsidP="00361434">
            <w:pPr>
              <w:spacing w:line="240" w:lineRule="auto"/>
              <w:jc w:val="center"/>
              <w:rPr>
                <w:sz w:val="20"/>
                <w:szCs w:val="20"/>
              </w:rPr>
            </w:pPr>
            <w:r w:rsidRPr="00046CBB">
              <w:rPr>
                <w:rFonts w:eastAsia="Arial"/>
                <w:sz w:val="20"/>
                <w:szCs w:val="20"/>
              </w:rPr>
              <w:t xml:space="preserve">QĐ: </w:t>
            </w:r>
            <w:r w:rsidRPr="00A3351F">
              <w:rPr>
                <w:sz w:val="20"/>
                <w:szCs w:val="20"/>
              </w:rPr>
              <w:t>2036 /QĐ – BGDĐT ngày 21/ 6 /2021</w:t>
            </w:r>
          </w:p>
          <w:p w:rsidR="00361434" w:rsidRPr="00CA4E60" w:rsidRDefault="00361434" w:rsidP="00361434">
            <w:pPr>
              <w:spacing w:line="240" w:lineRule="auto"/>
              <w:jc w:val="center"/>
              <w:rPr>
                <w:sz w:val="20"/>
                <w:szCs w:val="20"/>
              </w:rPr>
            </w:pPr>
            <w:r w:rsidRPr="00CA4E60">
              <w:rPr>
                <w:sz w:val="20"/>
                <w:szCs w:val="20"/>
              </w:rPr>
              <w:t>14/7/2021</w:t>
            </w:r>
          </w:p>
          <w:p w:rsidR="00361434" w:rsidRPr="00A3351F" w:rsidRDefault="00361434" w:rsidP="00361434">
            <w:pPr>
              <w:spacing w:line="240" w:lineRule="auto"/>
              <w:jc w:val="center"/>
              <w:rPr>
                <w:sz w:val="20"/>
                <w:szCs w:val="20"/>
              </w:rPr>
            </w:pPr>
            <w:r w:rsidRPr="00A3351F">
              <w:rPr>
                <w:sz w:val="20"/>
                <w:szCs w:val="20"/>
              </w:rPr>
              <w:t>Xuất sắc</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t>350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jc w:val="both"/>
              <w:rPr>
                <w:rFonts w:eastAsia="Arial"/>
                <w:color w:val="000000" w:themeColor="text1"/>
                <w:sz w:val="22"/>
                <w:szCs w:val="22"/>
              </w:rPr>
            </w:pPr>
            <w:r w:rsidRPr="00371726">
              <w:rPr>
                <w:rFonts w:eastAsia="Arial"/>
                <w:color w:val="000000" w:themeColor="text1"/>
                <w:sz w:val="22"/>
                <w:szCs w:val="22"/>
              </w:rPr>
              <w:t>1.  Hai, Le Mau; Van Quan, Vu, Weak Solutions to the Complex m-Hessian Equation on open Subsets of Cn, Complex Anal. Oper. Theory, 13(2019), no.8, 4007-4025(SCIE)</w:t>
            </w:r>
          </w:p>
          <w:p w:rsidR="00361434" w:rsidRPr="00371726" w:rsidRDefault="00361434" w:rsidP="00361434">
            <w:pPr>
              <w:widowControl w:val="0"/>
              <w:tabs>
                <w:tab w:val="left" w:pos="209"/>
              </w:tabs>
              <w:spacing w:line="240" w:lineRule="auto"/>
              <w:ind w:left="57"/>
              <w:rPr>
                <w:rFonts w:eastAsia="Arial"/>
                <w:color w:val="000000" w:themeColor="text1"/>
                <w:sz w:val="22"/>
                <w:szCs w:val="22"/>
              </w:rPr>
            </w:pPr>
            <w:r w:rsidRPr="00371726">
              <w:rPr>
                <w:rFonts w:eastAsia="Arial"/>
                <w:color w:val="000000" w:themeColor="text1"/>
                <w:sz w:val="22"/>
                <w:szCs w:val="22"/>
              </w:rPr>
              <w:t>2.  Hai, Le Mau; Van Quan, Vu, Weighted energy classes of plurifinely plurisubharmonic functions. Results  Math. 74, no.4,  171 (2019), 13pp.(SCIE)</w:t>
            </w:r>
          </w:p>
          <w:p w:rsidR="00361434" w:rsidRPr="00371726" w:rsidRDefault="00361434" w:rsidP="00361434">
            <w:pPr>
              <w:widowControl w:val="0"/>
              <w:tabs>
                <w:tab w:val="left" w:pos="209"/>
              </w:tabs>
              <w:spacing w:line="240" w:lineRule="auto"/>
              <w:ind w:left="57"/>
              <w:jc w:val="both"/>
              <w:rPr>
                <w:rFonts w:eastAsia="Arial"/>
                <w:color w:val="000000" w:themeColor="text1"/>
                <w:sz w:val="22"/>
                <w:szCs w:val="22"/>
              </w:rPr>
            </w:pPr>
            <w:r w:rsidRPr="00371726">
              <w:rPr>
                <w:rFonts w:eastAsia="Arial"/>
                <w:color w:val="000000" w:themeColor="text1"/>
                <w:sz w:val="22"/>
                <w:szCs w:val="22"/>
              </w:rPr>
              <w:t>3. Nguyen Xuan Hong, On the  weighted log canonical thresholds of plurisubharmonic functions, Proc.  Amer. Math. Soc., 147 (2019), no 12, 5063-5070. (SCI)</w:t>
            </w:r>
          </w:p>
          <w:p w:rsidR="00361434" w:rsidRPr="00371726" w:rsidRDefault="00361434" w:rsidP="00361434">
            <w:pPr>
              <w:widowControl w:val="0"/>
              <w:tabs>
                <w:tab w:val="left" w:pos="209"/>
              </w:tabs>
              <w:spacing w:line="240" w:lineRule="auto"/>
              <w:ind w:left="57"/>
              <w:jc w:val="both"/>
              <w:rPr>
                <w:rFonts w:eastAsia="Arial"/>
                <w:color w:val="000000" w:themeColor="text1"/>
                <w:sz w:val="22"/>
                <w:szCs w:val="22"/>
              </w:rPr>
            </w:pPr>
            <w:r w:rsidRPr="00371726">
              <w:rPr>
                <w:rFonts w:eastAsia="Arial"/>
                <w:color w:val="000000" w:themeColor="text1"/>
                <w:sz w:val="22"/>
                <w:szCs w:val="22"/>
              </w:rPr>
              <w:t>4.  P. V. Manh, P. T. Tung and M. H. An, On generalized least square approximation, Dolomites Res. Notes Approx.,  12 (2019),101-110. (Scopus)</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 xml:space="preserve"> </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03 Thạc sỹ đã bảo vệ thành công luận văn:</w:t>
            </w:r>
          </w:p>
          <w:p w:rsidR="00361434" w:rsidRPr="008E7183" w:rsidRDefault="00361434" w:rsidP="00361434">
            <w:pPr>
              <w:widowControl w:val="0"/>
              <w:tabs>
                <w:tab w:val="left" w:pos="209"/>
                <w:tab w:val="left" w:pos="254"/>
              </w:tabs>
              <w:spacing w:line="240" w:lineRule="auto"/>
              <w:ind w:left="57"/>
              <w:jc w:val="both"/>
              <w:rPr>
                <w:rFonts w:eastAsia="Arial"/>
                <w:sz w:val="22"/>
                <w:szCs w:val="22"/>
              </w:rPr>
            </w:pPr>
            <w:r w:rsidRPr="008E7183">
              <w:rPr>
                <w:rFonts w:eastAsia="Arial"/>
                <w:sz w:val="22"/>
                <w:szCs w:val="22"/>
              </w:rPr>
              <w:t>Mai Thị Hằng, Xấp xỉ có trọng của hàm chỉnh hình trong Cn., Cao học K27, bảo vệ tháng 10/2019.</w:t>
            </w:r>
          </w:p>
          <w:p w:rsidR="00361434" w:rsidRPr="008E7183" w:rsidRDefault="00361434" w:rsidP="00361434">
            <w:pPr>
              <w:widowControl w:val="0"/>
              <w:tabs>
                <w:tab w:val="left" w:pos="209"/>
                <w:tab w:val="left" w:pos="254"/>
              </w:tabs>
              <w:spacing w:line="240" w:lineRule="auto"/>
              <w:ind w:left="57"/>
              <w:jc w:val="both"/>
              <w:rPr>
                <w:rFonts w:eastAsia="Arial"/>
                <w:sz w:val="22"/>
                <w:szCs w:val="22"/>
              </w:rPr>
            </w:pPr>
            <w:r w:rsidRPr="008E7183">
              <w:rPr>
                <w:rFonts w:eastAsia="Arial"/>
                <w:sz w:val="22"/>
                <w:szCs w:val="22"/>
              </w:rPr>
              <w:t>Lê Thị Huệ. Tính liên tục Holder của nghiệm phương trình Monge-Ampere trên đa tạp Kahler compact. Cao học K27. Bảo vệ tháng 6/2019.</w:t>
            </w:r>
          </w:p>
          <w:p w:rsidR="00361434" w:rsidRPr="008E7183" w:rsidRDefault="00361434" w:rsidP="00361434">
            <w:pPr>
              <w:widowControl w:val="0"/>
              <w:tabs>
                <w:tab w:val="left" w:pos="209"/>
                <w:tab w:val="left" w:pos="254"/>
              </w:tabs>
              <w:spacing w:line="240" w:lineRule="auto"/>
              <w:ind w:left="57"/>
              <w:jc w:val="both"/>
              <w:rPr>
                <w:rFonts w:eastAsia="Arial"/>
                <w:sz w:val="22"/>
                <w:szCs w:val="22"/>
              </w:rPr>
            </w:pPr>
            <w:r w:rsidRPr="008E7183">
              <w:rPr>
                <w:rFonts w:eastAsia="Arial"/>
                <w:sz w:val="22"/>
                <w:szCs w:val="22"/>
              </w:rPr>
              <w:t>Hà Thị Thu Hoài, Nội suy bởi đa thức chẵn  và đa thức lẻ trong R</w:t>
            </w:r>
            <w:r w:rsidRPr="008E7183">
              <w:rPr>
                <w:rFonts w:eastAsia="Arial"/>
                <w:sz w:val="22"/>
                <w:szCs w:val="22"/>
                <w:vertAlign w:val="superscript"/>
              </w:rPr>
              <w:t>n</w:t>
            </w:r>
            <w:r w:rsidRPr="008E7183">
              <w:rPr>
                <w:rFonts w:eastAsia="Arial"/>
                <w:sz w:val="22"/>
                <w:szCs w:val="22"/>
              </w:rPr>
              <w:t>, Cao học K27, bảo vệ tháng 10/2019.</w:t>
            </w:r>
          </w:p>
          <w:p w:rsidR="00361434" w:rsidRPr="008E7183" w:rsidRDefault="00361434" w:rsidP="00361434">
            <w:pPr>
              <w:widowControl w:val="0"/>
              <w:tabs>
                <w:tab w:val="left" w:pos="209"/>
                <w:tab w:val="left" w:pos="254"/>
              </w:tabs>
              <w:spacing w:line="240" w:lineRule="auto"/>
              <w:ind w:left="57"/>
              <w:jc w:val="both"/>
              <w:rPr>
                <w:rFonts w:eastAsia="Arial"/>
                <w:sz w:val="22"/>
                <w:szCs w:val="22"/>
              </w:rPr>
            </w:pPr>
            <w:r w:rsidRPr="008E7183">
              <w:rPr>
                <w:rFonts w:eastAsia="Arial"/>
                <w:sz w:val="22"/>
                <w:szCs w:val="22"/>
              </w:rPr>
              <w:t>Hỗ trợ đào tạo NCS. Đã thông qua tên đề tài luận án Tiến sỹ cho NCS Hoàng Văn Cần.</w:t>
            </w:r>
          </w:p>
          <w:p w:rsidR="00361434" w:rsidRPr="008E7183" w:rsidRDefault="00361434" w:rsidP="00361434">
            <w:pPr>
              <w:widowControl w:val="0"/>
              <w:tabs>
                <w:tab w:val="left" w:pos="209"/>
                <w:tab w:val="left" w:pos="254"/>
              </w:tabs>
              <w:spacing w:line="240" w:lineRule="auto"/>
              <w:ind w:left="57"/>
              <w:jc w:val="both"/>
              <w:rPr>
                <w:rFonts w:eastAsia="Arial"/>
                <w:sz w:val="22"/>
                <w:szCs w:val="22"/>
              </w:rPr>
            </w:pPr>
            <w:r w:rsidRPr="008E7183">
              <w:rPr>
                <w:rFonts w:eastAsia="Arial"/>
                <w:sz w:val="22"/>
                <w:szCs w:val="22"/>
              </w:rPr>
              <w:t>1.      Mai Thị Hằng, Xấp xỉ có trọng của hàm chỉnh hình trong Cn., Cao học K27, bảo vệ tháng 10/2019</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2E25E4">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 Định lí kiểu Liouville và một số tính chất định tính cho nghiệm của phương trình elliptic và parabolic phi tuyến. B2019 - SPH - 02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TS. Dương  Anh Tuấn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Thành viên: Cung Thế Anh</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Trần Đình Kế</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Trần Thị Loan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Nguyễn Như Thắng</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Vũ Thị Hiền Anh</w:t>
            </w:r>
          </w:p>
          <w:p w:rsidR="00361434" w:rsidRPr="008E7183" w:rsidRDefault="00361434" w:rsidP="00361434">
            <w:pPr>
              <w:widowControl w:val="0"/>
              <w:spacing w:line="240" w:lineRule="auto"/>
              <w:ind w:left="57"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jc w:val="center"/>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57" w:right="57"/>
              <w:rPr>
                <w:rFonts w:eastAsia="Arial"/>
                <w:sz w:val="22"/>
                <w:szCs w:val="22"/>
              </w:rPr>
            </w:pPr>
            <w:r w:rsidRPr="008E7183">
              <w:rPr>
                <w:rFonts w:eastAsia="Arial"/>
                <w:sz w:val="22"/>
                <w:szCs w:val="22"/>
              </w:rPr>
              <w:t>2019-2020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ra hạn 6/2022</w:t>
            </w:r>
          </w:p>
          <w:p w:rsidR="00361434" w:rsidRPr="008E7183" w:rsidRDefault="00361434" w:rsidP="00361434">
            <w:pPr>
              <w:widowControl w:val="0"/>
              <w:spacing w:line="240" w:lineRule="auto"/>
              <w:ind w:left="57" w:right="57"/>
              <w:rPr>
                <w:rFonts w:eastAsia="Arial"/>
                <w:sz w:val="22"/>
                <w:szCs w:val="22"/>
              </w:rPr>
            </w:pPr>
          </w:p>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361434" w:rsidRPr="00CA4E60" w:rsidRDefault="00361434" w:rsidP="00361434">
            <w:pPr>
              <w:spacing w:line="240" w:lineRule="auto"/>
              <w:jc w:val="center"/>
              <w:rPr>
                <w:sz w:val="20"/>
                <w:szCs w:val="20"/>
              </w:rPr>
            </w:pPr>
            <w:r w:rsidRPr="00046CBB">
              <w:rPr>
                <w:rFonts w:eastAsia="Arial"/>
                <w:sz w:val="20"/>
                <w:szCs w:val="20"/>
              </w:rPr>
              <w:t xml:space="preserve">QĐ: </w:t>
            </w:r>
            <w:r w:rsidRPr="00A3351F">
              <w:rPr>
                <w:sz w:val="20"/>
                <w:szCs w:val="20"/>
              </w:rPr>
              <w:t>950 /QĐ – BGDĐT ngày 6/4/2022</w:t>
            </w:r>
          </w:p>
          <w:p w:rsidR="00361434" w:rsidRPr="00CA4E60" w:rsidRDefault="00361434" w:rsidP="00361434">
            <w:pPr>
              <w:spacing w:line="240" w:lineRule="auto"/>
              <w:jc w:val="center"/>
              <w:rPr>
                <w:sz w:val="20"/>
                <w:szCs w:val="20"/>
              </w:rPr>
            </w:pPr>
            <w:r w:rsidRPr="00CA4E60">
              <w:rPr>
                <w:sz w:val="20"/>
                <w:szCs w:val="20"/>
              </w:rPr>
              <w:t>29/4/2022</w:t>
            </w:r>
          </w:p>
          <w:p w:rsidR="00361434" w:rsidRPr="00A3351F" w:rsidRDefault="00361434" w:rsidP="00361434">
            <w:pPr>
              <w:spacing w:line="240" w:lineRule="auto"/>
              <w:jc w:val="center"/>
            </w:pPr>
            <w:r w:rsidRPr="00A3351F">
              <w:rPr>
                <w:sz w:val="20"/>
                <w:szCs w:val="20"/>
              </w:rPr>
              <w:t>Xuất sắc</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rPr>
                <w:rFonts w:eastAsia="Arial"/>
                <w:sz w:val="22"/>
                <w:szCs w:val="22"/>
              </w:rPr>
            </w:pPr>
            <w:r w:rsidRPr="008E7183">
              <w:rPr>
                <w:rFonts w:eastAsia="Arial"/>
                <w:sz w:val="22"/>
                <w:szCs w:val="22"/>
              </w:rPr>
              <w:t>350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numPr>
                <w:ilvl w:val="0"/>
                <w:numId w:val="4"/>
              </w:numPr>
              <w:tabs>
                <w:tab w:val="left" w:pos="209"/>
              </w:tabs>
              <w:spacing w:line="240" w:lineRule="auto"/>
              <w:ind w:left="57" w:right="57" w:firstLine="0"/>
              <w:rPr>
                <w:rFonts w:eastAsia="Arial"/>
                <w:color w:val="000000" w:themeColor="text1"/>
                <w:sz w:val="22"/>
                <w:szCs w:val="22"/>
              </w:rPr>
            </w:pPr>
            <w:r w:rsidRPr="00371726">
              <w:rPr>
                <w:rFonts w:eastAsia="Arial"/>
                <w:color w:val="000000" w:themeColor="text1"/>
                <w:sz w:val="22"/>
                <w:szCs w:val="22"/>
              </w:rPr>
              <w:t xml:space="preserve">CT Anh, J Lee, BK My, On a class of Hamiltonian strongly degenerate elliptic systems with concave and convex nonlinearities, Complex Variables and Elliptic Equations, 1-24, 2019. </w:t>
            </w:r>
            <w:hyperlink r:id="rId31">
              <w:r w:rsidRPr="00371726">
                <w:rPr>
                  <w:rFonts w:eastAsia="Arial"/>
                  <w:color w:val="000000" w:themeColor="text1"/>
                  <w:sz w:val="22"/>
                  <w:szCs w:val="22"/>
                </w:rPr>
                <w:t>https://doi.org/10.1080/17476933.2019.1608971</w:t>
              </w:r>
            </w:hyperlink>
            <w:r w:rsidRPr="00371726">
              <w:rPr>
                <w:rFonts w:eastAsia="Arial"/>
                <w:color w:val="000000" w:themeColor="text1"/>
                <w:sz w:val="22"/>
                <w:szCs w:val="22"/>
              </w:rPr>
              <w:t>. (SCIE)</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numPr>
                <w:ilvl w:val="0"/>
                <w:numId w:val="4"/>
              </w:numPr>
              <w:tabs>
                <w:tab w:val="left" w:pos="209"/>
              </w:tabs>
              <w:spacing w:line="240" w:lineRule="auto"/>
              <w:ind w:left="57" w:right="57" w:firstLine="0"/>
              <w:rPr>
                <w:rFonts w:eastAsia="Arial"/>
                <w:color w:val="000000" w:themeColor="text1"/>
                <w:sz w:val="22"/>
                <w:szCs w:val="22"/>
              </w:rPr>
            </w:pPr>
            <w:r w:rsidRPr="00371726">
              <w:rPr>
                <w:rFonts w:eastAsia="Arial"/>
                <w:color w:val="000000" w:themeColor="text1"/>
                <w:sz w:val="22"/>
                <w:szCs w:val="22"/>
              </w:rPr>
              <w:t>Ke, Tran Dinh; Thang, Nguyen Nhu; Thuy, Lam Tran Phuong Regularity and stability analysis for a class of semilinear nonlocal differential equations in Hilbert spaces. J. Math. Anal. Appl. 483 (2020), no. 2, 123655, 23 pp. (SCIE)</w:t>
            </w:r>
          </w:p>
          <w:p w:rsidR="00361434" w:rsidRPr="00371726" w:rsidRDefault="00361434" w:rsidP="00361434">
            <w:pPr>
              <w:widowControl w:val="0"/>
              <w:numPr>
                <w:ilvl w:val="0"/>
                <w:numId w:val="4"/>
              </w:numPr>
              <w:tabs>
                <w:tab w:val="left" w:pos="209"/>
              </w:tabs>
              <w:spacing w:line="240" w:lineRule="auto"/>
              <w:ind w:left="57" w:firstLine="0"/>
              <w:jc w:val="both"/>
              <w:rPr>
                <w:rFonts w:eastAsia="Arial"/>
                <w:color w:val="000000" w:themeColor="text1"/>
                <w:sz w:val="22"/>
                <w:szCs w:val="22"/>
              </w:rPr>
            </w:pPr>
            <w:r w:rsidRPr="00371726">
              <w:rPr>
                <w:rFonts w:eastAsia="Arial"/>
                <w:color w:val="000000" w:themeColor="text1"/>
                <w:sz w:val="22"/>
                <w:szCs w:val="22"/>
              </w:rPr>
              <w:t>Phuong Le, Anh Tuan Duong, Nhu Thang Nguyen, Liouville type theorems for elliptic systems involving Laplacian,Complex Variables and Elliptic Equations (2020), DOI:10.1080/17476933.2020.1816981 (SCIE)</w:t>
            </w:r>
          </w:p>
          <w:p w:rsidR="00361434" w:rsidRPr="00371726" w:rsidRDefault="00361434" w:rsidP="00361434">
            <w:pPr>
              <w:widowControl w:val="0"/>
              <w:numPr>
                <w:ilvl w:val="0"/>
                <w:numId w:val="4"/>
              </w:numPr>
              <w:tabs>
                <w:tab w:val="left" w:pos="209"/>
              </w:tabs>
              <w:spacing w:line="240" w:lineRule="auto"/>
              <w:ind w:left="57" w:firstLine="0"/>
              <w:jc w:val="both"/>
              <w:rPr>
                <w:rFonts w:eastAsia="Arial"/>
                <w:color w:val="000000" w:themeColor="text1"/>
                <w:sz w:val="22"/>
                <w:szCs w:val="22"/>
              </w:rPr>
            </w:pPr>
            <w:r w:rsidRPr="00371726">
              <w:rPr>
                <w:rFonts w:eastAsia="Arial"/>
                <w:color w:val="000000" w:themeColor="text1"/>
                <w:sz w:val="22"/>
                <w:szCs w:val="22"/>
              </w:rPr>
              <w:lastRenderedPageBreak/>
              <w:t>Anh Tuan Duong, Thi Quynh Nguyen, Thi Hien Anh Vu, A note on positive supersolutions of the fractional Lane–Emden system, Journal of Pseudo-Differential Operators and Applications (2020), DOI: 10.1007/s11868-020-00365-9 (SCIE)</w:t>
            </w:r>
          </w:p>
          <w:p w:rsidR="00361434" w:rsidRPr="00371726" w:rsidRDefault="00361434" w:rsidP="00361434">
            <w:pPr>
              <w:widowControl w:val="0"/>
              <w:numPr>
                <w:ilvl w:val="0"/>
                <w:numId w:val="4"/>
              </w:numPr>
              <w:tabs>
                <w:tab w:val="left" w:pos="209"/>
              </w:tabs>
              <w:spacing w:line="240" w:lineRule="auto"/>
              <w:ind w:left="57" w:firstLine="0"/>
              <w:jc w:val="both"/>
              <w:rPr>
                <w:rFonts w:eastAsia="Arial"/>
                <w:color w:val="000000" w:themeColor="text1"/>
                <w:sz w:val="22"/>
                <w:szCs w:val="22"/>
              </w:rPr>
            </w:pPr>
            <w:r w:rsidRPr="00371726">
              <w:rPr>
                <w:rFonts w:eastAsia="Arial"/>
                <w:color w:val="000000" w:themeColor="text1"/>
                <w:sz w:val="22"/>
                <w:szCs w:val="22"/>
              </w:rPr>
              <w:t xml:space="preserve"> Anh Tuan Duong, Duc Hiep Pham, Liouville-type Theorem for Fractional Kirchhoff Equations with Weights, Bulletin of the Iranian Mathematical Society (2020), DOI: 10.1007/s41980-020-00460-z (SCIE)</w:t>
            </w:r>
          </w:p>
          <w:p w:rsidR="00361434" w:rsidRPr="00371726" w:rsidRDefault="00361434" w:rsidP="00361434">
            <w:pPr>
              <w:widowControl w:val="0"/>
              <w:numPr>
                <w:ilvl w:val="0"/>
                <w:numId w:val="4"/>
              </w:numPr>
              <w:tabs>
                <w:tab w:val="left" w:pos="209"/>
              </w:tabs>
              <w:spacing w:line="240" w:lineRule="auto"/>
              <w:ind w:left="57" w:firstLine="0"/>
              <w:rPr>
                <w:rFonts w:eastAsia="Arial"/>
                <w:color w:val="000000" w:themeColor="text1"/>
                <w:sz w:val="22"/>
                <w:szCs w:val="22"/>
              </w:rPr>
            </w:pPr>
            <w:r w:rsidRPr="00371726">
              <w:rPr>
                <w:rFonts w:eastAsia="Arial"/>
                <w:color w:val="000000" w:themeColor="text1"/>
                <w:sz w:val="22"/>
                <w:szCs w:val="22"/>
              </w:rPr>
              <w:t xml:space="preserve"> Vu Trong Luong, Pham Duc Hiep, Vu Thi Hien Anh, Liouville type theorems for degenerate parabolic systems with advection terms, Journal of Elliptic and Parabolic Equations (2020), DOI: 10.1007/s41808-020-00086-6. (Scopus)</w:t>
            </w:r>
          </w:p>
          <w:p w:rsidR="00361434" w:rsidRPr="00371726" w:rsidRDefault="00361434" w:rsidP="00361434">
            <w:pPr>
              <w:widowControl w:val="0"/>
              <w:numPr>
                <w:ilvl w:val="0"/>
                <w:numId w:val="4"/>
              </w:numPr>
              <w:tabs>
                <w:tab w:val="left" w:pos="209"/>
              </w:tabs>
              <w:spacing w:line="240" w:lineRule="auto"/>
              <w:ind w:left="57" w:firstLine="0"/>
              <w:jc w:val="both"/>
              <w:rPr>
                <w:rFonts w:eastAsia="Arial"/>
                <w:color w:val="000000" w:themeColor="text1"/>
                <w:sz w:val="22"/>
                <w:szCs w:val="22"/>
              </w:rPr>
            </w:pPr>
            <w:r w:rsidRPr="00371726">
              <w:rPr>
                <w:rFonts w:eastAsia="Arial"/>
                <w:color w:val="000000" w:themeColor="text1"/>
                <w:sz w:val="22"/>
                <w:szCs w:val="22"/>
              </w:rPr>
              <w:t xml:space="preserve"> Anh Tuan Duong, Trung Hieu Giang, Phuong Le, Thi Hien Anh Nguyen, Classification results for a sub-elliptic system involving the -Laplacian. Mathematical Methods in the Applied Sciences, 2020, 1-16. DOI:10.1002/mma.6968. (SCIE)</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xml:space="preserve">04 thạc sĩ đã bảo vệ thành công luận văn </w:t>
            </w:r>
          </w:p>
          <w:p w:rsidR="00361434" w:rsidRPr="008E7183" w:rsidRDefault="00361434" w:rsidP="00361434">
            <w:pPr>
              <w:widowControl w:val="0"/>
              <w:tabs>
                <w:tab w:val="left" w:pos="209"/>
                <w:tab w:val="left" w:pos="254"/>
              </w:tabs>
              <w:spacing w:line="240" w:lineRule="auto"/>
              <w:ind w:left="57" w:right="57"/>
              <w:rPr>
                <w:rFonts w:eastAsia="Arial"/>
                <w:sz w:val="22"/>
                <w:szCs w:val="22"/>
              </w:rPr>
            </w:pPr>
          </w:p>
          <w:p w:rsidR="00361434" w:rsidRPr="008E7183" w:rsidRDefault="00361434" w:rsidP="00361434">
            <w:pPr>
              <w:widowControl w:val="0"/>
              <w:numPr>
                <w:ilvl w:val="0"/>
                <w:numId w:val="5"/>
              </w:numPr>
              <w:tabs>
                <w:tab w:val="left" w:pos="209"/>
                <w:tab w:val="left" w:pos="254"/>
              </w:tabs>
              <w:spacing w:line="240" w:lineRule="auto"/>
              <w:ind w:left="57" w:right="57" w:firstLine="0"/>
              <w:rPr>
                <w:rFonts w:eastAsia="Arial"/>
                <w:sz w:val="22"/>
                <w:szCs w:val="22"/>
              </w:rPr>
            </w:pPr>
            <w:r w:rsidRPr="008E7183">
              <w:rPr>
                <w:rFonts w:eastAsia="Arial"/>
                <w:sz w:val="22"/>
                <w:szCs w:val="22"/>
              </w:rPr>
              <w:t xml:space="preserve"> Vũ Thị Hiền Anh, Sự không tồn tại nghiệm của hệ phương trình elliptic chứa toán tử \Delta_\lambda, Cao học K27, bảo vệ tháng 6/2019.</w:t>
            </w:r>
          </w:p>
          <w:p w:rsidR="00361434" w:rsidRPr="008E7183" w:rsidRDefault="00361434" w:rsidP="00361434">
            <w:pPr>
              <w:widowControl w:val="0"/>
              <w:numPr>
                <w:ilvl w:val="0"/>
                <w:numId w:val="5"/>
              </w:numPr>
              <w:tabs>
                <w:tab w:val="left" w:pos="209"/>
                <w:tab w:val="left" w:pos="254"/>
              </w:tabs>
              <w:spacing w:line="240" w:lineRule="auto"/>
              <w:ind w:left="57" w:firstLine="0"/>
              <w:jc w:val="both"/>
              <w:rPr>
                <w:rFonts w:eastAsia="Arial"/>
                <w:sz w:val="22"/>
                <w:szCs w:val="22"/>
              </w:rPr>
            </w:pPr>
            <w:r w:rsidRPr="008E7183">
              <w:rPr>
                <w:sz w:val="22"/>
                <w:szCs w:val="22"/>
              </w:rPr>
              <w:t xml:space="preserve"> </w:t>
            </w:r>
            <w:r w:rsidRPr="008E7183">
              <w:rPr>
                <w:rFonts w:eastAsia="Arial"/>
                <w:sz w:val="22"/>
                <w:szCs w:val="22"/>
              </w:rPr>
              <w:t>Hoàng Thị Uyên, Định lí kiểu Liouville cho nghiệm ổn định của hệ phương trình Lane-</w:t>
            </w:r>
            <w:r w:rsidRPr="008E7183">
              <w:rPr>
                <w:rFonts w:eastAsia="Arial"/>
                <w:sz w:val="22"/>
                <w:szCs w:val="22"/>
              </w:rPr>
              <w:lastRenderedPageBreak/>
              <w:t>Emden và phương trình song điều hoà, Cao học K27, bảo vệ tháng 10/2019.</w:t>
            </w:r>
          </w:p>
          <w:p w:rsidR="00361434" w:rsidRPr="008E7183" w:rsidRDefault="00361434" w:rsidP="00361434">
            <w:pPr>
              <w:widowControl w:val="0"/>
              <w:numPr>
                <w:ilvl w:val="0"/>
                <w:numId w:val="5"/>
              </w:numPr>
              <w:tabs>
                <w:tab w:val="left" w:pos="209"/>
                <w:tab w:val="left" w:pos="254"/>
              </w:tabs>
              <w:spacing w:line="240" w:lineRule="auto"/>
              <w:ind w:left="57" w:firstLine="0"/>
              <w:jc w:val="both"/>
              <w:rPr>
                <w:rFonts w:eastAsia="Arial"/>
                <w:sz w:val="22"/>
                <w:szCs w:val="22"/>
              </w:rPr>
            </w:pPr>
            <w:r w:rsidRPr="008E7183">
              <w:rPr>
                <w:rFonts w:eastAsia="Arial"/>
                <w:sz w:val="22"/>
                <w:szCs w:val="22"/>
              </w:rPr>
              <w:t>Phạm Ngọc Hà, Về nghiệm ổn định của bài toán song điều hoà với hàm phi tuyến dạng đa thức, Cao học K28, bảo vệ tháng 6/2020.</w:t>
            </w:r>
          </w:p>
          <w:p w:rsidR="00361434" w:rsidRPr="008E7183" w:rsidRDefault="00361434" w:rsidP="00361434">
            <w:pPr>
              <w:widowControl w:val="0"/>
              <w:numPr>
                <w:ilvl w:val="0"/>
                <w:numId w:val="5"/>
              </w:numPr>
              <w:tabs>
                <w:tab w:val="left" w:pos="209"/>
                <w:tab w:val="left" w:pos="254"/>
              </w:tabs>
              <w:spacing w:line="240" w:lineRule="auto"/>
              <w:ind w:left="57" w:firstLine="0"/>
              <w:jc w:val="both"/>
              <w:rPr>
                <w:rFonts w:eastAsia="Arial"/>
                <w:sz w:val="22"/>
                <w:szCs w:val="22"/>
              </w:rPr>
            </w:pPr>
            <w:r w:rsidRPr="008E7183">
              <w:rPr>
                <w:rFonts w:eastAsia="Arial"/>
                <w:sz w:val="22"/>
                <w:szCs w:val="22"/>
              </w:rPr>
              <w:t xml:space="preserve"> Lê Thị Lan Phương, Định lí Liouville cho nghiệm ổn định của bài toán song điều hoà, Cao học K28, bảo vệ tháng 6/2020. </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Xây dựng kịch bản hạn khí tượng phục vụ phát triển kinh tế xã hội bền vững cho khu vực cửa sông Tiền (Đồng bằng sông Cửu Long) trong bối cảnh biến đổi khí hậu. B2019 - SPH - 03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Đào Ngọc Hùng - 1969</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Thành viên: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1. Vũ Thị Hằng - 1976</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 Trần Văn Thương - 1992</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3. Cù Thị Phương- 1973</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4. Đặng Vũ Khắc- 1970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5. Hoàng Lưu Thu Thủy- 1970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6. Bùi Thanh Dung - 1983</w:t>
            </w: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Viện Địa lý - Viện Hàn lâm khoa học &amp; Công nghệ Việt Nam</w:t>
            </w: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2019-2020</w:t>
            </w: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2041 /QĐ – BGDĐT ngày 21/6/2021</w:t>
            </w:r>
          </w:p>
          <w:p w:rsidR="00361434" w:rsidRPr="00D52F16" w:rsidRDefault="00361434" w:rsidP="00361434">
            <w:pPr>
              <w:spacing w:line="240" w:lineRule="auto"/>
              <w:jc w:val="center"/>
              <w:rPr>
                <w:sz w:val="20"/>
                <w:szCs w:val="20"/>
              </w:rPr>
            </w:pPr>
            <w:r w:rsidRPr="00D52F16">
              <w:rPr>
                <w:sz w:val="20"/>
                <w:szCs w:val="20"/>
              </w:rPr>
              <w:t>2/7/2021</w:t>
            </w:r>
          </w:p>
          <w:p w:rsidR="00361434" w:rsidRPr="008E7183" w:rsidRDefault="00361434" w:rsidP="00361434">
            <w:pPr>
              <w:widowControl w:val="0"/>
              <w:spacing w:line="240" w:lineRule="auto"/>
              <w:ind w:left="57" w:right="57"/>
              <w:rPr>
                <w:rFonts w:eastAsia="Arial"/>
                <w:sz w:val="22"/>
                <w:szCs w:val="22"/>
              </w:rPr>
            </w:pPr>
            <w:r w:rsidRPr="00A3351F">
              <w:rPr>
                <w:sz w:val="20"/>
                <w:szCs w:val="20"/>
              </w:rPr>
              <w:t>Xuất sắc</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rPr>
                <w:rFonts w:eastAsia="Arial"/>
                <w:sz w:val="22"/>
                <w:szCs w:val="22"/>
              </w:rPr>
            </w:pPr>
            <w:r w:rsidRPr="008E7183">
              <w:rPr>
                <w:rFonts w:eastAsia="Arial"/>
                <w:sz w:val="22"/>
                <w:szCs w:val="22"/>
              </w:rPr>
              <w:t>650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Bài Báo ISI</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1.</w:t>
            </w:r>
            <w:r w:rsidRPr="00371726">
              <w:rPr>
                <w:color w:val="000000" w:themeColor="text1"/>
                <w:sz w:val="22"/>
                <w:szCs w:val="22"/>
              </w:rPr>
              <w:t xml:space="preserve">   </w:t>
            </w:r>
            <w:r w:rsidRPr="00371726">
              <w:rPr>
                <w:rFonts w:eastAsia="Arial"/>
                <w:color w:val="000000" w:themeColor="text1"/>
                <w:sz w:val="22"/>
                <w:szCs w:val="22"/>
              </w:rPr>
              <w:t>Tran, T.V.; Tran, D.X.; Myint, S.W.; Latorre-Carmona, P.; Ho, D.D.; Tran, P.H.; Dao, H.N. Assessing Spatiotemporal Drought Dynamics and Its Related Environmental Issues in the Mekong River Delta. Remote Sens. 2019, 11, 2742. doi:10.3390/rs11232742</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 xml:space="preserve"> </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Bài báo  Scopus</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2.</w:t>
            </w:r>
            <w:r w:rsidRPr="00371726">
              <w:rPr>
                <w:color w:val="000000" w:themeColor="text1"/>
                <w:sz w:val="22"/>
                <w:szCs w:val="22"/>
              </w:rPr>
              <w:t xml:space="preserve">   </w:t>
            </w:r>
            <w:r w:rsidRPr="00371726">
              <w:rPr>
                <w:rFonts w:eastAsia="Arial"/>
                <w:color w:val="000000" w:themeColor="text1"/>
                <w:sz w:val="22"/>
                <w:szCs w:val="22"/>
              </w:rPr>
              <w:t xml:space="preserve"> Tran, Thuong &amp; Tran, &amp; Phat, Huynh &amp; Dao, H &amp; Tran, Duy &amp; Hoanh, Trinh. (2020). Analysing Drought Intensity in the Mekong River Delta using Time Series Analysis and Google Earth Engine. International Journal of Geoinformatics. 16. 1-7.</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 xml:space="preserve"> </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Bài báo trong nước:</w:t>
            </w:r>
          </w:p>
          <w:p w:rsidR="00361434" w:rsidRPr="00371726" w:rsidRDefault="00361434" w:rsidP="00361434">
            <w:pPr>
              <w:widowControl w:val="0"/>
              <w:tabs>
                <w:tab w:val="left" w:pos="209"/>
              </w:tabs>
              <w:spacing w:line="240" w:lineRule="auto"/>
              <w:ind w:left="57" w:right="240"/>
              <w:rPr>
                <w:rFonts w:eastAsia="Arial"/>
                <w:color w:val="000000" w:themeColor="text1"/>
                <w:sz w:val="22"/>
                <w:szCs w:val="22"/>
              </w:rPr>
            </w:pPr>
            <w:r w:rsidRPr="00371726">
              <w:rPr>
                <w:rFonts w:eastAsia="Arial"/>
                <w:color w:val="000000" w:themeColor="text1"/>
                <w:sz w:val="22"/>
                <w:szCs w:val="22"/>
              </w:rPr>
              <w:t>3.       Hung N. Dao, Luan T. Nguyen, Hang T. Vu, Thuong V. Tran, Phuong C. Thi, Dung T.T. Bui, Khac D. Vu (2019), Scenariors of Meteorological Drought in Tien River Estuary under the Climate Change Context using the Ped Index. Journal of Science, HNUE, ISSN 0868-3719. DOI: 10.18173/2354-1059.2019-0084</w:t>
            </w:r>
          </w:p>
          <w:p w:rsidR="00361434" w:rsidRPr="00371726" w:rsidRDefault="00361434" w:rsidP="00361434">
            <w:pPr>
              <w:widowControl w:val="0"/>
              <w:tabs>
                <w:tab w:val="left" w:pos="209"/>
              </w:tabs>
              <w:spacing w:line="240" w:lineRule="auto"/>
              <w:ind w:left="57" w:right="240"/>
              <w:rPr>
                <w:rFonts w:eastAsia="Arial"/>
                <w:color w:val="000000" w:themeColor="text1"/>
                <w:sz w:val="22"/>
                <w:szCs w:val="22"/>
              </w:rPr>
            </w:pPr>
            <w:r w:rsidRPr="00371726">
              <w:rPr>
                <w:rFonts w:eastAsia="Arial"/>
                <w:color w:val="000000" w:themeColor="text1"/>
                <w:sz w:val="22"/>
                <w:szCs w:val="22"/>
              </w:rPr>
              <w:t xml:space="preserve">4.   </w:t>
            </w:r>
            <w:r w:rsidRPr="00371726">
              <w:rPr>
                <w:rFonts w:eastAsia="Arial"/>
                <w:color w:val="000000" w:themeColor="text1"/>
                <w:sz w:val="22"/>
                <w:szCs w:val="22"/>
              </w:rPr>
              <w:tab/>
              <w:t>Đào Ngọc Hùng, Cù Thị Phương, Bùi Thị Thanh Dung, Vũ Thị Hạnh, Nguyễn Thị Diệu Anh, Trần Văn Thương, Đặng Vũ Khắc và Vũ Thị Hằng (2020). Đánh giá biến động hạn khí tượng mùa khô bằng chỉ số hạn RDIst cho vùng cửa sông Tiền trong bối cảnh biến đổi khí hậu. Tạp chí Khoa học trường Đại học Sư phạm Hà Nội 2020, Volume 65, Issue 3, pp. 3-9. DOI: 10.18173/2354-1059.2020-0017.</w:t>
            </w:r>
          </w:p>
          <w:p w:rsidR="00361434" w:rsidRPr="00371726" w:rsidRDefault="00361434" w:rsidP="00361434">
            <w:pPr>
              <w:widowControl w:val="0"/>
              <w:tabs>
                <w:tab w:val="left" w:pos="209"/>
              </w:tabs>
              <w:spacing w:line="240" w:lineRule="auto"/>
              <w:ind w:left="57" w:right="240"/>
              <w:rPr>
                <w:rFonts w:eastAsia="Arial"/>
                <w:color w:val="000000" w:themeColor="text1"/>
                <w:sz w:val="22"/>
                <w:szCs w:val="22"/>
              </w:rPr>
            </w:pPr>
            <w:r w:rsidRPr="00371726">
              <w:rPr>
                <w:rFonts w:eastAsia="Arial"/>
                <w:color w:val="000000" w:themeColor="text1"/>
                <w:sz w:val="22"/>
                <w:szCs w:val="22"/>
              </w:rPr>
              <w:t xml:space="preserve">5.   </w:t>
            </w:r>
            <w:r w:rsidRPr="00371726">
              <w:rPr>
                <w:rFonts w:eastAsia="Arial"/>
                <w:color w:val="000000" w:themeColor="text1"/>
                <w:sz w:val="22"/>
                <w:szCs w:val="22"/>
              </w:rPr>
              <w:tab/>
              <w:t>Nguyen Thanh Luan and Dao Ngoc Hung (2020). Drought risk assessment in Tien river estuary. Journal of Science, HNUE, ISSN 0868-3719. DOI: 10.18173/2354-1059.2019-0084</w:t>
            </w:r>
          </w:p>
          <w:p w:rsidR="00361434" w:rsidRPr="00371726" w:rsidRDefault="00361434" w:rsidP="00361434">
            <w:pPr>
              <w:widowControl w:val="0"/>
              <w:tabs>
                <w:tab w:val="left" w:pos="209"/>
              </w:tabs>
              <w:spacing w:line="240" w:lineRule="auto"/>
              <w:ind w:left="57" w:right="60"/>
              <w:rPr>
                <w:rFonts w:eastAsia="Arial"/>
                <w:color w:val="000000" w:themeColor="text1"/>
                <w:sz w:val="22"/>
                <w:szCs w:val="22"/>
              </w:rPr>
            </w:pPr>
            <w:r w:rsidRPr="00371726">
              <w:rPr>
                <w:rFonts w:eastAsia="Arial"/>
                <w:color w:val="000000" w:themeColor="text1"/>
                <w:sz w:val="22"/>
                <w:szCs w:val="22"/>
              </w:rPr>
              <w:t xml:space="preserve"> </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 </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1. Võ Thị Bé tâm. Giáo dục ứng phó với biến đổi khí hậu tỉnh Trà Vinh. 2018-2019</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2. Lý Kim Hùng  Đánh giá tác động của xâm nhâp mặn đến sản xuất lúa ở tỉnh Sóc Trăng phục vụ giảng dạy Địa</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lý địa phương. 2018-2019</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3. Võ Duy Linh   Đánh giá tác động của biến đổi khí hậu đến sản xuất lương thực tỉnh Trà Vinh phục vụ giảng</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dạy Địa lý địa phương. 2018-2019</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4. Phan Hữu Phúc. Đánh giá tác động của biến đổi khí hậu đến sản xuất nông nghiệp tỉnh Trà Vinh phục vụ giảng</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dạy Địa lý địa phương 2018-2019</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5. Nguyễn Diệu Anh. Xây dựng kịch bản hạn cho Nghệ An trong thời kì tương lai (2018-2035) và đề xuất những giải pháp ứng phó với hạn phù hợp với điều kiện của tỉnh. 2019-2020.</w:t>
            </w:r>
          </w:p>
          <w:p w:rsidR="00361434" w:rsidRPr="008E7183" w:rsidRDefault="00361434" w:rsidP="00361434">
            <w:pPr>
              <w:widowControl w:val="0"/>
              <w:tabs>
                <w:tab w:val="left" w:pos="209"/>
                <w:tab w:val="left" w:pos="254"/>
              </w:tabs>
              <w:spacing w:line="240" w:lineRule="auto"/>
              <w:ind w:left="57" w:right="60"/>
              <w:rPr>
                <w:rFonts w:eastAsia="Arial"/>
                <w:sz w:val="22"/>
                <w:szCs w:val="22"/>
              </w:rPr>
            </w:pPr>
            <w:r w:rsidRPr="008E7183">
              <w:rPr>
                <w:rFonts w:eastAsia="Arial"/>
                <w:sz w:val="22"/>
                <w:szCs w:val="22"/>
              </w:rPr>
              <w:t xml:space="preserve">6. Nguyễn Thành Luân. Đánh giá nguy cơ hạn </w:t>
            </w:r>
            <w:r w:rsidRPr="008E7183">
              <w:rPr>
                <w:rFonts w:eastAsia="Arial"/>
                <w:sz w:val="22"/>
                <w:szCs w:val="22"/>
              </w:rPr>
              <w:lastRenderedPageBreak/>
              <w:t>hán khu vực cửa sông Tiền. 2019-2020.</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Lí thuyết văn học hiện đại trên thế giới và đổi mới giáo trình lí luận văn học ở Việt Nam hiện nay. B2019 - SPH - 04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rPr>
                <w:rFonts w:eastAsia="Arial"/>
                <w:sz w:val="22"/>
                <w:szCs w:val="22"/>
              </w:rPr>
            </w:pPr>
            <w:r w:rsidRPr="008E7183">
              <w:rPr>
                <w:rFonts w:eastAsia="Arial"/>
                <w:sz w:val="22"/>
                <w:szCs w:val="22"/>
              </w:rPr>
              <w:t>CNĐT: Đỗ Văn Hiểu - 1979</w:t>
            </w:r>
            <w:r w:rsidRPr="008E7183">
              <w:rPr>
                <w:rFonts w:eastAsia="Arial"/>
                <w:sz w:val="22"/>
                <w:szCs w:val="22"/>
              </w:rPr>
              <w:br/>
              <w:t>Thành viên:</w:t>
            </w:r>
            <w:r w:rsidRPr="008E7183">
              <w:rPr>
                <w:rFonts w:eastAsia="Arial"/>
                <w:sz w:val="22"/>
                <w:szCs w:val="22"/>
              </w:rPr>
              <w:br/>
              <w:t>1. Nguyễn Thị Hải Phương - 1979</w:t>
            </w:r>
            <w:r w:rsidRPr="008E7183">
              <w:rPr>
                <w:rFonts w:eastAsia="Arial"/>
                <w:sz w:val="22"/>
                <w:szCs w:val="22"/>
              </w:rPr>
              <w:br/>
              <w:t>2. Trần Mạnh Tiến - 1957</w:t>
            </w:r>
            <w:r w:rsidRPr="008E7183">
              <w:rPr>
                <w:rFonts w:eastAsia="Arial"/>
                <w:sz w:val="22"/>
                <w:szCs w:val="22"/>
              </w:rPr>
              <w:br/>
              <w:t>3. Lê Trà My - 1969</w:t>
            </w:r>
            <w:r w:rsidRPr="008E7183">
              <w:rPr>
                <w:rFonts w:eastAsia="Arial"/>
                <w:sz w:val="22"/>
                <w:szCs w:val="22"/>
              </w:rPr>
              <w:br/>
              <w:t>4. Trần Ngọc Hiếu - 1979</w:t>
            </w:r>
            <w:r w:rsidRPr="008E7183">
              <w:rPr>
                <w:rFonts w:eastAsia="Arial"/>
                <w:sz w:val="22"/>
                <w:szCs w:val="22"/>
              </w:rPr>
              <w:br/>
              <w:t>5. Nguyễn Thị Ngọc Minh - 1981</w:t>
            </w:r>
            <w:r w:rsidRPr="008E7183">
              <w:rPr>
                <w:rFonts w:eastAsia="Arial"/>
                <w:sz w:val="22"/>
                <w:szCs w:val="22"/>
              </w:rPr>
              <w:br/>
              <w:t>6. Nguyễn Thủy Nguyên - 1980</w:t>
            </w:r>
          </w:p>
          <w:p w:rsidR="00361434" w:rsidRPr="008E7183" w:rsidRDefault="00361434" w:rsidP="00361434">
            <w:pPr>
              <w:widowControl w:val="0"/>
              <w:spacing w:line="240" w:lineRule="auto"/>
              <w:ind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57" w:right="57"/>
              <w:rPr>
                <w:rFonts w:eastAsia="Arial"/>
                <w:sz w:val="22"/>
                <w:szCs w:val="22"/>
              </w:rPr>
            </w:pPr>
            <w:r w:rsidRPr="008E7183">
              <w:rPr>
                <w:rFonts w:eastAsia="Arial"/>
                <w:sz w:val="22"/>
                <w:szCs w:val="22"/>
              </w:rPr>
              <w:t>2019-2020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ra hạn 6/2022</w:t>
            </w:r>
          </w:p>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1527/QĐ – BGDĐT  10/06/2022</w:t>
            </w:r>
          </w:p>
          <w:p w:rsidR="00361434" w:rsidRPr="00D52F16" w:rsidRDefault="00361434" w:rsidP="00361434">
            <w:pPr>
              <w:spacing w:line="240" w:lineRule="auto"/>
              <w:jc w:val="center"/>
              <w:rPr>
                <w:sz w:val="20"/>
                <w:szCs w:val="20"/>
              </w:rPr>
            </w:pPr>
            <w:r w:rsidRPr="00D52F16">
              <w:rPr>
                <w:sz w:val="20"/>
                <w:szCs w:val="20"/>
              </w:rPr>
              <w:t>20/7/2022</w:t>
            </w:r>
          </w:p>
          <w:p w:rsidR="00361434" w:rsidRPr="008E7183" w:rsidRDefault="00361434" w:rsidP="00361434">
            <w:pPr>
              <w:widowControl w:val="0"/>
              <w:spacing w:line="240" w:lineRule="auto"/>
              <w:ind w:left="57" w:right="57"/>
              <w:jc w:val="center"/>
              <w:rPr>
                <w:rFonts w:eastAsia="Arial"/>
                <w:sz w:val="22"/>
                <w:szCs w:val="22"/>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t>300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Bài báo nước ngoài:</w:t>
            </w:r>
          </w:p>
          <w:p w:rsidR="00361434" w:rsidRPr="00371726" w:rsidRDefault="00361434" w:rsidP="00361434">
            <w:pPr>
              <w:widowControl w:val="0"/>
              <w:tabs>
                <w:tab w:val="left" w:pos="209"/>
              </w:tabs>
              <w:spacing w:line="240" w:lineRule="auto"/>
              <w:ind w:left="57" w:right="57"/>
              <w:rPr>
                <w:rFonts w:eastAsia="SimSun"/>
                <w:b/>
                <w:color w:val="000000" w:themeColor="text1"/>
                <w:sz w:val="22"/>
                <w:szCs w:val="22"/>
              </w:rPr>
            </w:pPr>
            <w:r w:rsidRPr="00371726">
              <w:rPr>
                <w:rFonts w:eastAsia="Arial"/>
                <w:color w:val="000000" w:themeColor="text1"/>
                <w:sz w:val="22"/>
                <w:szCs w:val="22"/>
              </w:rPr>
              <w:t xml:space="preserve">      1. </w:t>
            </w:r>
            <w:r w:rsidRPr="00371726">
              <w:rPr>
                <w:rFonts w:eastAsia="SimSun"/>
                <w:color w:val="000000" w:themeColor="text1"/>
                <w:sz w:val="22"/>
                <w:szCs w:val="22"/>
              </w:rPr>
              <w:t>杜文晓</w:t>
            </w:r>
            <w:r w:rsidRPr="00371726">
              <w:rPr>
                <w:rFonts w:eastAsia="SimSun"/>
                <w:color w:val="000000" w:themeColor="text1"/>
                <w:sz w:val="22"/>
                <w:szCs w:val="22"/>
              </w:rPr>
              <w:t>:</w:t>
            </w:r>
            <w:r w:rsidRPr="00371726">
              <w:rPr>
                <w:rFonts w:eastAsia="Arial"/>
                <w:color w:val="000000" w:themeColor="text1"/>
                <w:sz w:val="22"/>
                <w:szCs w:val="22"/>
              </w:rPr>
              <w:t xml:space="preserve"> </w:t>
            </w:r>
            <w:sdt>
              <w:sdtPr>
                <w:rPr>
                  <w:color w:val="000000" w:themeColor="text1"/>
                  <w:sz w:val="22"/>
                  <w:szCs w:val="22"/>
                </w:rPr>
                <w:tag w:val="goog_rdk_0"/>
                <w:id w:val="986447877"/>
              </w:sdtPr>
              <w:sdtContent>
                <w:r w:rsidRPr="00371726">
                  <w:rPr>
                    <w:rFonts w:eastAsia="MS Gothic"/>
                    <w:color w:val="000000" w:themeColor="text1"/>
                    <w:sz w:val="22"/>
                    <w:szCs w:val="22"/>
                  </w:rPr>
                  <w:t>《</w:t>
                </w:r>
              </w:sdtContent>
            </w:sdt>
            <w:r w:rsidRPr="00371726">
              <w:rPr>
                <w:rFonts w:eastAsia="Microsoft YaHei"/>
                <w:color w:val="000000" w:themeColor="text1"/>
                <w:sz w:val="22"/>
                <w:szCs w:val="22"/>
              </w:rPr>
              <w:t>选择与注释：阎连科小说在越南的接受追踪》</w:t>
            </w:r>
            <w:r w:rsidRPr="00371726">
              <w:rPr>
                <w:rFonts w:eastAsia="Microsoft YaHei"/>
                <w:color w:val="000000" w:themeColor="text1"/>
                <w:sz w:val="22"/>
                <w:szCs w:val="22"/>
              </w:rPr>
              <w:t xml:space="preserve">, </w:t>
            </w:r>
            <w:r w:rsidRPr="00371726">
              <w:rPr>
                <w:rFonts w:eastAsia="Microsoft YaHei"/>
                <w:color w:val="000000" w:themeColor="text1"/>
                <w:sz w:val="22"/>
                <w:szCs w:val="22"/>
              </w:rPr>
              <w:t>《</w:t>
            </w:r>
            <w:r w:rsidRPr="00371726">
              <w:rPr>
                <w:rFonts w:eastAsia="SimSun"/>
                <w:b/>
                <w:color w:val="000000" w:themeColor="text1"/>
                <w:sz w:val="22"/>
                <w:szCs w:val="22"/>
              </w:rPr>
              <w:t>作家》杂志</w:t>
            </w:r>
            <w:r w:rsidRPr="00371726">
              <w:rPr>
                <w:rFonts w:eastAsia="SimSun"/>
                <w:b/>
                <w:color w:val="000000" w:themeColor="text1"/>
                <w:sz w:val="22"/>
                <w:szCs w:val="22"/>
              </w:rPr>
              <w:t>,</w:t>
            </w:r>
            <w:sdt>
              <w:sdtPr>
                <w:rPr>
                  <w:color w:val="000000" w:themeColor="text1"/>
                  <w:sz w:val="22"/>
                  <w:szCs w:val="22"/>
                </w:rPr>
                <w:tag w:val="goog_rdk_1"/>
                <w:id w:val="136853828"/>
              </w:sdtPr>
              <w:sdtContent>
                <w:r w:rsidRPr="00371726">
                  <w:rPr>
                    <w:rFonts w:eastAsia="Arial Unicode MS"/>
                    <w:b/>
                    <w:color w:val="000000" w:themeColor="text1"/>
                    <w:sz w:val="22"/>
                    <w:szCs w:val="22"/>
                    <w:highlight w:val="white"/>
                  </w:rPr>
                  <w:t>ISSN</w:t>
                </w:r>
                <w:r w:rsidRPr="00371726">
                  <w:rPr>
                    <w:rFonts w:eastAsia="MS Gothic"/>
                    <w:b/>
                    <w:color w:val="000000" w:themeColor="text1"/>
                    <w:sz w:val="22"/>
                    <w:szCs w:val="22"/>
                    <w:highlight w:val="white"/>
                  </w:rPr>
                  <w:t>：</w:t>
                </w:r>
                <w:r w:rsidRPr="00371726">
                  <w:rPr>
                    <w:rFonts w:eastAsia="Arial Unicode MS"/>
                    <w:b/>
                    <w:color w:val="000000" w:themeColor="text1"/>
                    <w:sz w:val="22"/>
                    <w:szCs w:val="22"/>
                    <w:highlight w:val="white"/>
                  </w:rPr>
                  <w:t xml:space="preserve"> 1006-4044</w:t>
                </w:r>
                <w:r w:rsidRPr="00371726">
                  <w:rPr>
                    <w:rFonts w:eastAsia="MS Gothic"/>
                    <w:b/>
                    <w:color w:val="000000" w:themeColor="text1"/>
                    <w:sz w:val="22"/>
                    <w:szCs w:val="22"/>
                    <w:highlight w:val="white"/>
                  </w:rPr>
                  <w:t>，</w:t>
                </w:r>
              </w:sdtContent>
            </w:sdt>
            <w:r w:rsidRPr="00371726">
              <w:rPr>
                <w:rFonts w:eastAsia="SimSun"/>
                <w:b/>
                <w:color w:val="000000" w:themeColor="text1"/>
                <w:sz w:val="22"/>
                <w:szCs w:val="22"/>
              </w:rPr>
              <w:t xml:space="preserve"> 2020</w:t>
            </w:r>
            <w:r w:rsidRPr="00371726">
              <w:rPr>
                <w:rFonts w:eastAsia="SimSun"/>
                <w:b/>
                <w:color w:val="000000" w:themeColor="text1"/>
                <w:sz w:val="22"/>
                <w:szCs w:val="22"/>
              </w:rPr>
              <w:t>年，第</w:t>
            </w:r>
            <w:r w:rsidRPr="00371726">
              <w:rPr>
                <w:rFonts w:eastAsia="SimSun"/>
                <w:b/>
                <w:color w:val="000000" w:themeColor="text1"/>
                <w:sz w:val="22"/>
                <w:szCs w:val="22"/>
              </w:rPr>
              <w:t>11</w:t>
            </w:r>
            <w:r w:rsidRPr="00371726">
              <w:rPr>
                <w:rFonts w:eastAsia="SimSun"/>
                <w:b/>
                <w:color w:val="000000" w:themeColor="text1"/>
                <w:sz w:val="22"/>
                <w:szCs w:val="22"/>
              </w:rPr>
              <w:t>期</w:t>
            </w:r>
          </w:p>
          <w:p w:rsidR="00361434" w:rsidRPr="00371726" w:rsidRDefault="00361434" w:rsidP="00361434">
            <w:pPr>
              <w:widowControl w:val="0"/>
              <w:tabs>
                <w:tab w:val="left" w:pos="209"/>
              </w:tabs>
              <w:spacing w:line="240" w:lineRule="auto"/>
              <w:ind w:left="57" w:right="57"/>
              <w:rPr>
                <w:rFonts w:eastAsia="SimSun"/>
                <w:b/>
                <w:color w:val="000000" w:themeColor="text1"/>
                <w:sz w:val="22"/>
                <w:szCs w:val="22"/>
              </w:rPr>
            </w:pPr>
            <w:r w:rsidRPr="00371726">
              <w:rPr>
                <w:rFonts w:eastAsia="SimSun"/>
                <w:b/>
                <w:color w:val="000000" w:themeColor="text1"/>
                <w:sz w:val="22"/>
                <w:szCs w:val="22"/>
              </w:rPr>
              <w:t xml:space="preserve">   </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Bài báo trong nước: </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    2.  Nguyễn Thị Nhung, Đỗ Văn Hiểu: Thế giới nội tâm nhân vật phụ nữ trong tiểu thuyết của Thiết Ngưng, Tạp chí Khoa học, trường Đại học Sư phạm Hà Nội, số 2 năm 2020, tr 51-57</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     </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02 thạc sĩ đã bảo vệ thành công luận văn:</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xml:space="preserve"> (1) </w:t>
            </w:r>
            <w:r w:rsidRPr="008E7183">
              <w:rPr>
                <w:rFonts w:eastAsia="Arial"/>
                <w:b/>
                <w:sz w:val="22"/>
                <w:szCs w:val="22"/>
              </w:rPr>
              <w:t>Tống Thị Quý</w:t>
            </w:r>
            <w:r w:rsidRPr="008E7183">
              <w:rPr>
                <w:rFonts w:eastAsia="Arial"/>
                <w:sz w:val="22"/>
                <w:szCs w:val="22"/>
              </w:rPr>
              <w:t>: “Đặc điểm của Sình ca Cao Lan ở địa phận Bắc Giang (Khảo sát từ góc nhìn văn hóa”, ĐHSPHN, khóa 28, bảo vệ ngày 10-7-2020.</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xml:space="preserve"> (2):</w:t>
            </w:r>
            <w:r w:rsidRPr="008E7183">
              <w:rPr>
                <w:rFonts w:eastAsia="Arial"/>
                <w:b/>
                <w:sz w:val="22"/>
                <w:szCs w:val="22"/>
              </w:rPr>
              <w:t xml:space="preserve"> Trần Thị Phương</w:t>
            </w:r>
            <w:r w:rsidRPr="008E7183">
              <w:rPr>
                <w:rFonts w:eastAsia="Arial"/>
                <w:sz w:val="22"/>
                <w:szCs w:val="22"/>
              </w:rPr>
              <w:t>: “Hình tượng tác giả trong tản văn Đỗ Bích Thúy”, ĐHSPHN khóa 27, bảo vệ ngày 10-7-2020)</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Hỗ trợ đào tạo 01 NCS:</w:t>
            </w: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xml:space="preserve">(1) </w:t>
            </w:r>
            <w:r w:rsidRPr="008E7183">
              <w:rPr>
                <w:rFonts w:eastAsia="Arial"/>
                <w:b/>
                <w:sz w:val="22"/>
                <w:szCs w:val="22"/>
              </w:rPr>
              <w:t>Đỗ Thị Nhàn</w:t>
            </w:r>
            <w:r w:rsidRPr="008E7183">
              <w:rPr>
                <w:rFonts w:eastAsia="Arial"/>
                <w:sz w:val="22"/>
                <w:szCs w:val="22"/>
              </w:rPr>
              <w:t>:  “Tiểu thuyết lịch sử của Lan Kha”i, ĐHSPHN khóa 34, Bảo vệ cấp trường ngày 28-10-2020)</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Xây dựng được bộ chỉ số sinh học phục vụ công tác bảo tồn đa dạng sinh học ở các hệ sinh thái đất ngập nước tiêu biểu Bắc Việt Nam . B2019 - SPH - 05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Trần Đức Hậu - 1980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Thành viên: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1. Đỗ Văn Nhượng - 1950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 Trần Thị Thanh Bình - 1969</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3. Bùi Minh Hồng - 1969</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4. Nguyễn Lân Hùng Sơn -1976</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5. Lê Trung Dũng - 1983</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6. Nguyễn Thanh Vân -1984</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7. Trần Nam Hải - 1987</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8. Nguyễn Đức Hùng - 1976</w:t>
            </w: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Khu Bảo tồn thiên nhiên đất ngập nước Tiền Hải và Khu bảo tồn đất ngập nước Vân Long</w:t>
            </w:r>
          </w:p>
        </w:tc>
        <w:tc>
          <w:tcPr>
            <w:tcW w:w="1260" w:type="dxa"/>
            <w:tcBorders>
              <w:top w:val="single" w:sz="8" w:space="0" w:color="000000"/>
              <w:left w:val="single" w:sz="8" w:space="0" w:color="000000"/>
              <w:bottom w:val="single" w:sz="8" w:space="0" w:color="000000"/>
              <w:right w:val="nil"/>
            </w:tcBorders>
          </w:tcPr>
          <w:p w:rsidR="00361434" w:rsidRDefault="00361434" w:rsidP="00361434">
            <w:pPr>
              <w:widowControl w:val="0"/>
              <w:spacing w:line="240" w:lineRule="auto"/>
              <w:ind w:left="57" w:right="57"/>
              <w:rPr>
                <w:rFonts w:eastAsia="Arial"/>
                <w:sz w:val="22"/>
                <w:szCs w:val="22"/>
              </w:rPr>
            </w:pPr>
            <w:r w:rsidRPr="008E7183">
              <w:rPr>
                <w:rFonts w:eastAsia="Arial"/>
                <w:sz w:val="22"/>
                <w:szCs w:val="22"/>
              </w:rPr>
              <w:t>2019-2020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ra hạn 6/2022</w:t>
            </w:r>
          </w:p>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2041 /QĐ – BGDĐT ngày 21/6/2021</w:t>
            </w:r>
          </w:p>
          <w:p w:rsidR="00361434" w:rsidRPr="00D52F16" w:rsidRDefault="00361434" w:rsidP="00361434">
            <w:pPr>
              <w:spacing w:line="240" w:lineRule="auto"/>
              <w:jc w:val="center"/>
              <w:rPr>
                <w:sz w:val="20"/>
                <w:szCs w:val="20"/>
              </w:rPr>
            </w:pPr>
            <w:r w:rsidRPr="00D52F16">
              <w:rPr>
                <w:sz w:val="20"/>
                <w:szCs w:val="20"/>
              </w:rPr>
              <w:t>2/7/2021</w:t>
            </w:r>
          </w:p>
          <w:p w:rsidR="00361434" w:rsidRPr="008E7183" w:rsidRDefault="00361434" w:rsidP="00361434">
            <w:pPr>
              <w:widowControl w:val="0"/>
              <w:spacing w:line="240" w:lineRule="auto"/>
              <w:ind w:left="57" w:right="57"/>
              <w:jc w:val="center"/>
              <w:rPr>
                <w:rFonts w:eastAsia="Arial"/>
                <w:sz w:val="22"/>
                <w:szCs w:val="22"/>
              </w:rPr>
            </w:pPr>
            <w:r w:rsidRPr="00A3351F">
              <w:rPr>
                <w:sz w:val="20"/>
                <w:szCs w:val="20"/>
              </w:rPr>
              <w:t>Xuất sắc</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t>600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Bài báo quốc tế</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1. Dzung Trung Le*, Ngam Thi Lo, Hai Nam Tran, Yen Thi D  (2020). Biodiversity and composition of the herpetofauna from the Tien Hai</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Wetland Nature Reserve, North Vietnam. J Adv Biotechnol Exp Ther. 2020; 3(2): 116-121</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Bài báo trong nước:</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1. Nguyễn Lân Hùng Sơn, Lê Thị Lan Anh, Trần Nam Hải, Trần Đức Hậu (2020). Đa dạng thành phần loài chim ở Khu bảo tồn thiên nhiên đất ngập nước Tiền Hải, tỉnh Thái Bình. Tạp chí Nông nghiệp và Phát triển Nông thôn Kỳ I, tháng 5/2020: 69-79</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2. Bùi Minh Hồng, Ngô Thị Huyền (2020). Đa dạng thành phần loài côn trùng ở Khu bảo tồn thiên nhiên đất ngập nước Tiền Hải, tỉnh Thái Bình. Tạp chí Khoa học và Công nghệ Đại học Thái Nguyên, 225(08): 17-23.</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Kỷ yếu Hội thảo</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1. Tạ Thị Thủy, Chu Hoàng Nam, Nguyễn Lê Hoài Thương,</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Nguyễn Thị Huyền Trang, Phạm Thị Thảo, Trần Đức Hậu (2020). Đặc điểm hình thái và phân bố các giống cá Butis Bleeker, 1856 và Glossogobius Gill, 1859 ở hệ sinh thái rừng ngập mặn vùng cửa Ba Lạt, sông Hồng. Kỷ yếu </w:t>
            </w:r>
            <w:r w:rsidRPr="00371726">
              <w:rPr>
                <w:color w:val="000000" w:themeColor="text1"/>
                <w:sz w:val="22"/>
                <w:szCs w:val="22"/>
              </w:rPr>
              <w:t xml:space="preserve">Hội nghị khoa học quốc gia lần thứ tư về Nghiên cứu và giảng dạy sinh học ở Việt Nam. </w:t>
            </w:r>
            <w:r w:rsidRPr="00371726">
              <w:rPr>
                <w:rFonts w:eastAsia="Arial"/>
                <w:color w:val="000000" w:themeColor="text1"/>
                <w:sz w:val="22"/>
                <w:szCs w:val="22"/>
              </w:rPr>
              <w:t>Nxb. Khoa học Tự nhiên và Công nghệ: 194-203.</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2. Trần Thị Thanh Bình, Cao Thị Phương,</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Nguyễn Thị Thanh Huyền, Nguyễn Đức Hùng (2020). Nghiên cứu bước đầu về thành phần loài rết Centipipes (Chilopoda) ở Khu bảo tồn thiên nhiên đất ngập nước Tiền Hải, Thái Bình. Kỷ yếu </w:t>
            </w:r>
            <w:r w:rsidRPr="00371726">
              <w:rPr>
                <w:color w:val="000000" w:themeColor="text1"/>
                <w:sz w:val="22"/>
                <w:szCs w:val="22"/>
              </w:rPr>
              <w:t>Hội nghị khoa học quốc gia lần thứ tư về Nghiên cứu và giảng dạy sinh học ở Việt Nam.</w:t>
            </w:r>
            <w:r w:rsidRPr="00371726">
              <w:rPr>
                <w:rFonts w:eastAsia="Arial"/>
                <w:color w:val="000000" w:themeColor="text1"/>
                <w:sz w:val="22"/>
                <w:szCs w:val="22"/>
              </w:rPr>
              <w:t xml:space="preserve"> Nxb. Khoa học Tự nhiên và </w:t>
            </w:r>
            <w:r w:rsidRPr="00371726">
              <w:rPr>
                <w:rFonts w:eastAsia="Arial"/>
                <w:color w:val="000000" w:themeColor="text1"/>
                <w:sz w:val="22"/>
                <w:szCs w:val="22"/>
              </w:rPr>
              <w:lastRenderedPageBreak/>
              <w:t>Công nghệ: 318-325.</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Arial"/>
                <w:color w:val="000000" w:themeColor="text1"/>
                <w:sz w:val="22"/>
                <w:szCs w:val="22"/>
              </w:rPr>
              <w:t xml:space="preserve">3. </w:t>
            </w:r>
            <w:r w:rsidRPr="00371726">
              <w:rPr>
                <w:rFonts w:eastAsia="Arial"/>
                <w:color w:val="000000" w:themeColor="text1"/>
                <w:sz w:val="22"/>
                <w:szCs w:val="22"/>
                <w:highlight w:val="white"/>
              </w:rPr>
              <w:t xml:space="preserve">Nguyễn Lân Hùng Sơn, Nguyễn Thị Thùy Dung, Nguyễn Thanh Vân, Trần Đức Hậu (2020). Một số ghi nhận mới cập nhật danh lục chim ở Khu bảo tồn thiên nhiên đất ngập nước Vân Long, tỉnh Ninh Bình. </w:t>
            </w:r>
            <w:r w:rsidRPr="00371726">
              <w:rPr>
                <w:color w:val="000000" w:themeColor="text1"/>
                <w:sz w:val="22"/>
                <w:szCs w:val="22"/>
              </w:rPr>
              <w:t>Hội nghị khoa học quốc gia lần thứ tư về Nghiên cứu và giảng dạy sinh học ở Việt Nam. Nxb. Khoa học Tự nhiên và Công nghệ: 295-305</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1. Học viên: Phạm Thị Thảo, K28:</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Đánh giá chất lượng môi trường nước dựa trên chỉ số tổ hợp  sinh học cá ở khu bảo tồn thiên nhiên đất ngập nước Tiền Hải, tỉnh Thái Bình.</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Đã bảo vệ vào đầu tháng 7/2020.</w:t>
            </w:r>
          </w:p>
          <w:p w:rsidR="00361434" w:rsidRPr="008E7183" w:rsidRDefault="00361434" w:rsidP="00361434">
            <w:pPr>
              <w:widowControl w:val="0"/>
              <w:tabs>
                <w:tab w:val="left" w:pos="209"/>
                <w:tab w:val="left" w:pos="254"/>
              </w:tabs>
              <w:spacing w:line="240" w:lineRule="auto"/>
              <w:ind w:left="57" w:right="57"/>
              <w:rPr>
                <w:sz w:val="22"/>
                <w:szCs w:val="22"/>
              </w:rPr>
            </w:pPr>
          </w:p>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8E7183">
              <w:rPr>
                <w:rFonts w:eastAsia="Arial"/>
                <w:sz w:val="22"/>
                <w:szCs w:val="22"/>
              </w:rPr>
              <w:t xml:space="preserve">2. Học viên: Lê Thị Lan Anh, K28: Nghiên cứu sự phân bố và biến động thành phần loài chim ở Khu bảo tồn thiên nhiên đất ngập nước Tiền Hải, tỉnh Thái Bình. </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Đã bảo vệ vào đầu tháng 7/2020.</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3. 5 cử nhân K66 đã bảo vệ Khóa luận tốt nghiệp</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4. Hai cử nhân K67 đang thực hiện đề tài Khóa luận</w:t>
            </w:r>
          </w:p>
          <w:p w:rsidR="00361434" w:rsidRPr="008E7183" w:rsidRDefault="00361434" w:rsidP="00361434">
            <w:pPr>
              <w:widowControl w:val="0"/>
              <w:tabs>
                <w:tab w:val="left" w:pos="209"/>
                <w:tab w:val="left" w:pos="254"/>
              </w:tabs>
              <w:spacing w:line="240" w:lineRule="auto"/>
              <w:ind w:left="57" w:right="57"/>
              <w:rPr>
                <w:rFonts w:eastAsia="Arial"/>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9A6AFC">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Các yếu tố tâm lí xã hội của mối quan hệ của học sinh và giáo viên THCS hiện nay (Nghiên cứu trưởng hợp bậc học THCS). B2019 - SPH - 06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Giáp Bình Nga - 1970</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Thành viên:</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1. Lê Minh Nguyệt - 1975</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 Khúc Năng Toàn - 1973</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3. Vũ Thị Khánh Linh -1981</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4. Trần Thị Mỵ Lương -1979</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5. Ngô Việt Hoàn</w:t>
            </w: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2019-2020</w:t>
            </w:r>
          </w:p>
        </w:tc>
        <w:tc>
          <w:tcPr>
            <w:tcW w:w="810" w:type="dxa"/>
            <w:tcBorders>
              <w:top w:val="single" w:sz="8" w:space="0" w:color="000000"/>
              <w:left w:val="single" w:sz="8" w:space="0" w:color="000000"/>
              <w:bottom w:val="single" w:sz="8" w:space="0" w:color="000000"/>
              <w:right w:val="single" w:sz="8" w:space="0" w:color="000000"/>
            </w:tcBorders>
            <w:vAlign w:val="center"/>
          </w:tcPr>
          <w:p w:rsidR="00361434" w:rsidRPr="00D52F16" w:rsidRDefault="00361434" w:rsidP="00361434">
            <w:pPr>
              <w:spacing w:line="240" w:lineRule="auto"/>
              <w:jc w:val="center"/>
              <w:rPr>
                <w:sz w:val="20"/>
                <w:szCs w:val="20"/>
              </w:rPr>
            </w:pPr>
            <w:r w:rsidRPr="00A3351F">
              <w:rPr>
                <w:sz w:val="20"/>
                <w:szCs w:val="20"/>
              </w:rPr>
              <w:t>2040 /QĐ – BGDĐT ngày 21/6/2021</w:t>
            </w:r>
          </w:p>
          <w:p w:rsidR="00361434" w:rsidRPr="00D52F16" w:rsidRDefault="00361434" w:rsidP="00361434">
            <w:pPr>
              <w:spacing w:line="240" w:lineRule="auto"/>
              <w:jc w:val="center"/>
              <w:rPr>
                <w:sz w:val="20"/>
                <w:szCs w:val="20"/>
              </w:rPr>
            </w:pPr>
            <w:r w:rsidRPr="00D52F16">
              <w:rPr>
                <w:sz w:val="20"/>
                <w:szCs w:val="20"/>
              </w:rPr>
              <w:t>9/7/2021</w:t>
            </w:r>
          </w:p>
          <w:p w:rsidR="00361434" w:rsidRPr="00A3351F" w:rsidRDefault="00361434" w:rsidP="00361434">
            <w:pPr>
              <w:spacing w:line="240" w:lineRule="auto"/>
              <w:jc w:val="center"/>
              <w:rPr>
                <w:sz w:val="20"/>
                <w:szCs w:val="20"/>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t>250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tabs>
                <w:tab w:val="left" w:pos="209"/>
              </w:tabs>
              <w:spacing w:before="120"/>
              <w:ind w:left="57"/>
              <w:rPr>
                <w:color w:val="000000" w:themeColor="text1"/>
                <w:sz w:val="22"/>
                <w:szCs w:val="22"/>
                <w:lang w:val="da-DK"/>
              </w:rPr>
            </w:pPr>
            <w:r w:rsidRPr="00371726">
              <w:rPr>
                <w:bCs/>
                <w:color w:val="000000" w:themeColor="text1"/>
                <w:sz w:val="22"/>
                <w:szCs w:val="22"/>
              </w:rPr>
              <w:t xml:space="preserve">* </w:t>
            </w:r>
            <w:r w:rsidRPr="00371726">
              <w:rPr>
                <w:bCs/>
                <w:color w:val="000000" w:themeColor="text1"/>
                <w:sz w:val="22"/>
                <w:szCs w:val="22"/>
              </w:rPr>
              <w:t xml:space="preserve">01 </w:t>
            </w:r>
            <w:r w:rsidRPr="00371726">
              <w:rPr>
                <w:bCs/>
                <w:color w:val="000000" w:themeColor="text1"/>
                <w:sz w:val="22"/>
                <w:szCs w:val="22"/>
              </w:rPr>
              <w:t xml:space="preserve">Bài báo quốc tế: </w:t>
            </w:r>
            <w:r w:rsidRPr="00371726">
              <w:rPr>
                <w:color w:val="000000" w:themeColor="text1"/>
                <w:sz w:val="22"/>
                <w:szCs w:val="22"/>
              </w:rPr>
              <w:t xml:space="preserve">Giap Binh Nga, Le Minh Nguyet, Phan Trong Ngo (2020). </w:t>
            </w:r>
            <w:r w:rsidRPr="00371726">
              <w:rPr>
                <w:i/>
                <w:color w:val="000000" w:themeColor="text1"/>
                <w:sz w:val="22"/>
                <w:szCs w:val="22"/>
                <w:lang w:val="da-DK"/>
              </w:rPr>
              <w:t xml:space="preserve">Student-Teacher Relationship in the Secondary Schools: A Factorial Study. </w:t>
            </w:r>
            <w:r w:rsidRPr="00371726">
              <w:rPr>
                <w:color w:val="000000" w:themeColor="text1"/>
                <w:sz w:val="22"/>
                <w:szCs w:val="22"/>
                <w:lang w:val="da-DK"/>
              </w:rPr>
              <w:t xml:space="preserve">Psychology Research. Vol.10, No.8, August 2020, pp.300- 307.  </w:t>
            </w:r>
          </w:p>
          <w:p w:rsidR="00361434" w:rsidRPr="00371726" w:rsidRDefault="00361434" w:rsidP="00361434">
            <w:pPr>
              <w:tabs>
                <w:tab w:val="left" w:pos="209"/>
              </w:tabs>
              <w:spacing w:before="120"/>
              <w:ind w:left="57"/>
              <w:rPr>
                <w:color w:val="000000" w:themeColor="text1"/>
                <w:sz w:val="22"/>
                <w:szCs w:val="22"/>
                <w:lang w:val="da-DK"/>
              </w:rPr>
            </w:pPr>
            <w:r w:rsidRPr="00371726">
              <w:rPr>
                <w:color w:val="000000" w:themeColor="text1"/>
                <w:sz w:val="22"/>
                <w:szCs w:val="22"/>
                <w:lang w:val="da-DK"/>
              </w:rPr>
              <w:t xml:space="preserve">* </w:t>
            </w:r>
            <w:r w:rsidRPr="00371726">
              <w:rPr>
                <w:color w:val="000000" w:themeColor="text1"/>
                <w:sz w:val="22"/>
                <w:szCs w:val="22"/>
                <w:lang w:val="da-DK"/>
              </w:rPr>
              <w:t xml:space="preserve">02 </w:t>
            </w:r>
            <w:r w:rsidRPr="00371726">
              <w:rPr>
                <w:color w:val="000000" w:themeColor="text1"/>
                <w:sz w:val="22"/>
                <w:szCs w:val="22"/>
                <w:lang w:val="da-DK"/>
              </w:rPr>
              <w:t xml:space="preserve">Bài báo trong nước: </w:t>
            </w:r>
          </w:p>
          <w:p w:rsidR="00361434" w:rsidRPr="00371726" w:rsidRDefault="00361434" w:rsidP="00361434">
            <w:pPr>
              <w:tabs>
                <w:tab w:val="left" w:pos="209"/>
              </w:tabs>
              <w:spacing w:before="120"/>
              <w:ind w:left="57"/>
              <w:rPr>
                <w:color w:val="000000" w:themeColor="text1"/>
                <w:sz w:val="22"/>
                <w:szCs w:val="22"/>
              </w:rPr>
            </w:pPr>
            <w:r w:rsidRPr="00371726">
              <w:rPr>
                <w:color w:val="000000" w:themeColor="text1"/>
                <w:sz w:val="22"/>
                <w:szCs w:val="22"/>
              </w:rPr>
              <w:t xml:space="preserve">- </w:t>
            </w:r>
            <w:r w:rsidRPr="00371726">
              <w:rPr>
                <w:color w:val="000000" w:themeColor="text1"/>
                <w:sz w:val="22"/>
                <w:szCs w:val="22"/>
              </w:rPr>
              <w:t xml:space="preserve">Giáp Bình Nga, Lê Minh Nguyệt (2020). </w:t>
            </w:r>
            <w:r w:rsidRPr="00371726">
              <w:rPr>
                <w:i/>
                <w:color w:val="000000" w:themeColor="text1"/>
                <w:sz w:val="22"/>
                <w:szCs w:val="22"/>
              </w:rPr>
              <w:t xml:space="preserve">Thích ứng thang đo mối quan hệ của học sinh và giáo viên Trung học Cơ sở. </w:t>
            </w:r>
            <w:r w:rsidRPr="00371726">
              <w:rPr>
                <w:color w:val="000000" w:themeColor="text1"/>
                <w:sz w:val="22"/>
                <w:szCs w:val="22"/>
              </w:rPr>
              <w:t>Trang 28-34 tạp chí Tâm lý học xã hội số 3 năm 2020. ISSN: 0866-8019. Hội tâm lý học Việt Nam.</w:t>
            </w:r>
          </w:p>
          <w:p w:rsidR="00361434" w:rsidRPr="00371726" w:rsidRDefault="00361434" w:rsidP="00361434">
            <w:pPr>
              <w:tabs>
                <w:tab w:val="left" w:pos="209"/>
              </w:tabs>
              <w:spacing w:before="120"/>
              <w:ind w:left="57"/>
              <w:rPr>
                <w:color w:val="000000" w:themeColor="text1"/>
                <w:sz w:val="22"/>
                <w:szCs w:val="22"/>
              </w:rPr>
            </w:pPr>
            <w:r w:rsidRPr="00371726">
              <w:rPr>
                <w:color w:val="000000" w:themeColor="text1"/>
                <w:sz w:val="22"/>
                <w:szCs w:val="22"/>
              </w:rPr>
              <w:t xml:space="preserve">- </w:t>
            </w:r>
            <w:r w:rsidRPr="00371726">
              <w:rPr>
                <w:color w:val="000000" w:themeColor="text1"/>
                <w:sz w:val="22"/>
                <w:szCs w:val="22"/>
              </w:rPr>
              <w:t xml:space="preserve">Lê Minh Nguyệt, Phạm Thị Thỏa, Nguyễn Thị Phương, Ngô Thị Hạnh (2020). </w:t>
            </w:r>
            <w:r w:rsidRPr="00371726">
              <w:rPr>
                <w:i/>
                <w:color w:val="000000" w:themeColor="text1"/>
                <w:sz w:val="22"/>
                <w:szCs w:val="22"/>
              </w:rPr>
              <w:t xml:space="preserve">Lo âu trong học tập của học sinh Trung học Cơ sở thành phố Hà Nội. </w:t>
            </w:r>
            <w:r w:rsidRPr="00371726">
              <w:rPr>
                <w:color w:val="000000" w:themeColor="text1"/>
                <w:sz w:val="22"/>
                <w:szCs w:val="22"/>
              </w:rPr>
              <w:t>Trang 16-27, tạp chí Tâm lý học Việt Nam số 4 năm 2020. ISSN: 0866-8019. Hội tâm lý học Việt Nam.</w:t>
            </w:r>
          </w:p>
          <w:p w:rsidR="00361434" w:rsidRPr="00371726" w:rsidRDefault="00361434" w:rsidP="00361434">
            <w:pPr>
              <w:widowControl w:val="0"/>
              <w:tabs>
                <w:tab w:val="left" w:pos="209"/>
              </w:tabs>
              <w:spacing w:before="60" w:after="60"/>
              <w:ind w:left="57"/>
              <w:rPr>
                <w:color w:val="000000" w:themeColor="text1"/>
                <w:sz w:val="22"/>
                <w:szCs w:val="22"/>
              </w:rPr>
            </w:pPr>
            <w:r w:rsidRPr="00371726">
              <w:rPr>
                <w:color w:val="000000" w:themeColor="text1"/>
                <w:sz w:val="22"/>
                <w:szCs w:val="22"/>
              </w:rPr>
              <w:t xml:space="preserve">* </w:t>
            </w:r>
            <w:r w:rsidRPr="00371726">
              <w:rPr>
                <w:color w:val="000000" w:themeColor="text1"/>
                <w:sz w:val="22"/>
                <w:szCs w:val="22"/>
              </w:rPr>
              <w:t xml:space="preserve">02 </w:t>
            </w:r>
            <w:r w:rsidRPr="00371726">
              <w:rPr>
                <w:color w:val="000000" w:themeColor="text1"/>
                <w:sz w:val="22"/>
                <w:szCs w:val="22"/>
              </w:rPr>
              <w:t xml:space="preserve">Hội thảo quốc tế: </w:t>
            </w:r>
          </w:p>
          <w:p w:rsidR="00361434" w:rsidRPr="00371726" w:rsidRDefault="00361434" w:rsidP="00361434">
            <w:pPr>
              <w:widowControl w:val="0"/>
              <w:tabs>
                <w:tab w:val="left" w:pos="209"/>
              </w:tabs>
              <w:spacing w:before="60" w:after="60"/>
              <w:ind w:left="57"/>
              <w:rPr>
                <w:i/>
                <w:color w:val="000000" w:themeColor="text1"/>
                <w:sz w:val="22"/>
                <w:szCs w:val="22"/>
                <w:lang w:val="da-DK"/>
              </w:rPr>
            </w:pPr>
            <w:r w:rsidRPr="00371726">
              <w:rPr>
                <w:color w:val="000000" w:themeColor="text1"/>
                <w:sz w:val="22"/>
                <w:szCs w:val="22"/>
                <w:lang w:val="da-DK"/>
              </w:rPr>
              <w:t xml:space="preserve">- </w:t>
            </w:r>
            <w:r w:rsidRPr="00371726">
              <w:rPr>
                <w:color w:val="000000" w:themeColor="text1"/>
                <w:sz w:val="22"/>
                <w:szCs w:val="22"/>
                <w:lang w:val="da-DK"/>
              </w:rPr>
              <w:t xml:space="preserve">Giáp Bình Nga, Ngô Việt Hoàn (2020). </w:t>
            </w:r>
            <w:r w:rsidRPr="00371726">
              <w:rPr>
                <w:i/>
                <w:color w:val="000000" w:themeColor="text1"/>
                <w:sz w:val="22"/>
                <w:szCs w:val="22"/>
                <w:lang w:val="da-DK"/>
              </w:rPr>
              <w:t xml:space="preserve">Phát triển mô hình phép đo hành vi giao tiếp có văn hóa cho học sinh Trung học Cơ sở. </w:t>
            </w:r>
            <w:r w:rsidRPr="00371726">
              <w:rPr>
                <w:color w:val="000000" w:themeColor="text1"/>
                <w:sz w:val="22"/>
                <w:szCs w:val="22"/>
                <w:lang w:val="da-DK"/>
              </w:rPr>
              <w:t xml:space="preserve">Trang 280-285, </w:t>
            </w:r>
            <w:r w:rsidRPr="00371726">
              <w:rPr>
                <w:rFonts w:eastAsia="Calibri"/>
                <w:bCs/>
                <w:color w:val="000000" w:themeColor="text1"/>
                <w:sz w:val="22"/>
                <w:szCs w:val="22"/>
              </w:rPr>
              <w:t xml:space="preserve">ISBN 978–604–54–7128–9. Nhà xuất bản Đại học Sư phạm Hà Nội. </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rFonts w:eastAsia="Calibri"/>
                <w:bCs/>
                <w:color w:val="000000" w:themeColor="text1"/>
                <w:sz w:val="22"/>
                <w:szCs w:val="22"/>
              </w:rPr>
              <w:t xml:space="preserve">- </w:t>
            </w:r>
            <w:r w:rsidRPr="00371726">
              <w:rPr>
                <w:rFonts w:eastAsia="Calibri"/>
                <w:bCs/>
                <w:color w:val="000000" w:themeColor="text1"/>
                <w:sz w:val="22"/>
                <w:szCs w:val="22"/>
              </w:rPr>
              <w:t>Giap Binh Nga (2020).</w:t>
            </w:r>
            <w:r w:rsidRPr="00371726">
              <w:rPr>
                <w:rFonts w:eastAsia="Calibri"/>
                <w:b/>
                <w:bCs/>
                <w:color w:val="000000" w:themeColor="text1"/>
                <w:sz w:val="22"/>
                <w:szCs w:val="22"/>
              </w:rPr>
              <w:t xml:space="preserve"> </w:t>
            </w:r>
            <w:r w:rsidRPr="00371726">
              <w:rPr>
                <w:rFonts w:eastAsia="Calibri"/>
                <w:bCs/>
                <w:i/>
                <w:color w:val="000000" w:themeColor="text1"/>
                <w:sz w:val="22"/>
                <w:szCs w:val="22"/>
              </w:rPr>
              <w:t xml:space="preserve">Interpersonal relationships between secondary teacher and school student in Hanoi. (Code number: B2019 - SPH - 06). </w:t>
            </w:r>
            <w:r w:rsidRPr="00371726">
              <w:rPr>
                <w:rFonts w:eastAsia="Calibri"/>
                <w:bCs/>
                <w:color w:val="000000" w:themeColor="text1"/>
                <w:sz w:val="22"/>
                <w:szCs w:val="22"/>
              </w:rPr>
              <w:t>World Conference on Personality, Hanoi Vietnam</w:t>
            </w:r>
            <w:r w:rsidRPr="00371726">
              <w:rPr>
                <w:rFonts w:eastAsia="Arial"/>
                <w:color w:val="000000" w:themeColor="text1"/>
                <w:sz w:val="22"/>
                <w:szCs w:val="22"/>
              </w:rPr>
              <w:t xml:space="preserve"> </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3B0922" w:rsidRDefault="00361434" w:rsidP="00361434">
            <w:pPr>
              <w:widowControl w:val="0"/>
              <w:tabs>
                <w:tab w:val="left" w:pos="209"/>
                <w:tab w:val="left" w:pos="254"/>
              </w:tabs>
              <w:spacing w:line="240" w:lineRule="auto"/>
              <w:ind w:left="57" w:right="57"/>
              <w:rPr>
                <w:rFonts w:eastAsia="Arial"/>
                <w:sz w:val="22"/>
                <w:szCs w:val="22"/>
              </w:rPr>
            </w:pPr>
            <w:r w:rsidRPr="003B0922">
              <w:rPr>
                <w:rFonts w:eastAsia="Arial"/>
                <w:sz w:val="22"/>
                <w:szCs w:val="22"/>
              </w:rPr>
              <w:t xml:space="preserve">Sách chuyên khảo: </w:t>
            </w:r>
            <w:r w:rsidRPr="003B0922">
              <w:rPr>
                <w:bCs/>
                <w:sz w:val="22"/>
                <w:szCs w:val="22"/>
              </w:rPr>
              <w:t xml:space="preserve">Giap Binh Nga (2020). </w:t>
            </w:r>
            <w:r w:rsidRPr="003B0922">
              <w:rPr>
                <w:bCs/>
                <w:i/>
                <w:sz w:val="22"/>
                <w:szCs w:val="22"/>
              </w:rPr>
              <w:t>The Relationship between Secondary School Student and Teacher in the Vietnamese Educational Setting</w:t>
            </w:r>
            <w:r w:rsidRPr="003B0922">
              <w:rPr>
                <w:bCs/>
                <w:sz w:val="22"/>
                <w:szCs w:val="22"/>
              </w:rPr>
              <w:t xml:space="preserve">: A quantative Analysis, Grin Verlag, Germany. </w:t>
            </w:r>
            <w:hyperlink r:id="rId32" w:history="1">
              <w:r w:rsidRPr="003B0922">
                <w:rPr>
                  <w:rStyle w:val="Hyperlink"/>
                  <w:bCs/>
                  <w:sz w:val="22"/>
                  <w:szCs w:val="22"/>
                </w:rPr>
                <w:t>https://www.grin.com/document/937279</w:t>
              </w:r>
            </w:hyperlink>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3B0922" w:rsidRDefault="00361434" w:rsidP="00361434">
            <w:pPr>
              <w:widowControl w:val="0"/>
              <w:tabs>
                <w:tab w:val="left" w:pos="209"/>
                <w:tab w:val="left" w:pos="254"/>
              </w:tabs>
              <w:spacing w:line="240" w:lineRule="auto"/>
              <w:ind w:left="57" w:right="57"/>
              <w:rPr>
                <w:rFonts w:eastAsia="Arial"/>
                <w:sz w:val="22"/>
                <w:szCs w:val="22"/>
              </w:rPr>
            </w:pPr>
            <w:r w:rsidRPr="003B0922">
              <w:rPr>
                <w:rFonts w:eastAsia="Arial"/>
                <w:sz w:val="22"/>
                <w:szCs w:val="22"/>
              </w:rPr>
              <w:t>Đào tạo: 01 thạc sĩ</w:t>
            </w:r>
          </w:p>
          <w:p w:rsidR="00361434" w:rsidRPr="003B0922" w:rsidRDefault="00361434" w:rsidP="00361434">
            <w:pPr>
              <w:widowControl w:val="0"/>
              <w:tabs>
                <w:tab w:val="left" w:pos="209"/>
                <w:tab w:val="left" w:pos="254"/>
              </w:tabs>
              <w:spacing w:line="240" w:lineRule="auto"/>
              <w:ind w:left="57" w:right="57"/>
              <w:rPr>
                <w:rFonts w:eastAsia="Arial"/>
                <w:sz w:val="22"/>
                <w:szCs w:val="22"/>
              </w:rPr>
            </w:pPr>
            <w:r w:rsidRPr="003B0922">
              <w:rPr>
                <w:rFonts w:eastAsia="Calibri"/>
                <w:bCs/>
                <w:sz w:val="22"/>
                <w:szCs w:val="22"/>
              </w:rPr>
              <w:t xml:space="preserve">Đỗ Thị Hoa (học viên cao học). </w:t>
            </w:r>
            <w:r w:rsidRPr="003B0922">
              <w:rPr>
                <w:rFonts w:eastAsia="Calibri"/>
                <w:bCs/>
                <w:i/>
                <w:sz w:val="22"/>
                <w:szCs w:val="22"/>
              </w:rPr>
              <w:t>Tương tác với học sinh và sức khỏe cảm xúc của giáo viên Trung học Cơ sở trên địa bàn Hà Nội</w:t>
            </w:r>
            <w:r w:rsidRPr="003B0922">
              <w:rPr>
                <w:rFonts w:eastAsia="Calibri"/>
                <w:bCs/>
                <w:sz w:val="22"/>
                <w:szCs w:val="22"/>
              </w:rPr>
              <w:t>. Đề tài luận văn thạc sĩ bảo vệ thành công năm 2020 theo quyết định số 4035/QĐ-ĐHSPHN</w:t>
            </w:r>
            <w:r w:rsidRPr="003B0922">
              <w:rPr>
                <w:rFonts w:eastAsia="Calibri"/>
                <w:bCs/>
                <w:sz w:val="22"/>
                <w:szCs w:val="22"/>
              </w:rPr>
              <w:t xml:space="preserve"> </w:t>
            </w:r>
            <w:r w:rsidRPr="003B0922">
              <w:rPr>
                <w:rFonts w:eastAsia="Calibri"/>
                <w:bCs/>
                <w:sz w:val="22"/>
                <w:szCs w:val="22"/>
              </w:rPr>
              <w:t>Khúc Năng Toàn (giảng viên hướng dẫn),</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3B0922">
              <w:rPr>
                <w:rFonts w:eastAsia="Arial"/>
                <w:sz w:val="22"/>
                <w:szCs w:val="22"/>
              </w:rPr>
              <w:t>Biện pháp tâm lí giáo dục nhằm tăng cường mối quan hệ tích cực giữa học sinh và giáo viên bậc Trung học Cơ sở</w:t>
            </w:r>
          </w:p>
        </w:tc>
      </w:tr>
      <w:tr w:rsidR="00361434" w:rsidRPr="008E7183" w:rsidTr="009A6AFC">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 Nghiên cứu trí tuệ xã hội của học sinh THCS đáp ứng yêu cầu chương trình giáo dục phổ thông mới. B2019 - SPH - 07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CNĐT: PGS.TS.Phan Trọng Ngọ</w:t>
            </w:r>
          </w:p>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 xml:space="preserve">Thành viên: </w:t>
            </w:r>
          </w:p>
          <w:p w:rsidR="00361434" w:rsidRPr="008E7183" w:rsidRDefault="00361434" w:rsidP="00361434">
            <w:pPr>
              <w:widowControl w:val="0"/>
              <w:spacing w:line="240" w:lineRule="auto"/>
              <w:ind w:left="57" w:right="57"/>
              <w:rPr>
                <w:rFonts w:eastAsia="Arial"/>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sz w:val="22"/>
                <w:szCs w:val="22"/>
              </w:rPr>
            </w:pPr>
            <w:r w:rsidRPr="008E7183">
              <w:rPr>
                <w:rFonts w:eastAsia="Arial"/>
                <w:sz w:val="22"/>
                <w:szCs w:val="22"/>
              </w:rPr>
              <w:t>2019-2020</w:t>
            </w:r>
          </w:p>
          <w:p w:rsidR="00361434" w:rsidRPr="008E7183" w:rsidRDefault="00361434" w:rsidP="00361434">
            <w:pPr>
              <w:widowControl w:val="0"/>
              <w:spacing w:line="240" w:lineRule="auto"/>
              <w:ind w:left="57" w:right="57"/>
              <w:rPr>
                <w:rFonts w:eastAsia="Arial"/>
                <w:sz w:val="22"/>
                <w:szCs w:val="22"/>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361434" w:rsidRPr="00D52F16" w:rsidRDefault="00361434" w:rsidP="00361434">
            <w:pPr>
              <w:spacing w:line="240" w:lineRule="auto"/>
              <w:jc w:val="center"/>
              <w:rPr>
                <w:sz w:val="20"/>
                <w:szCs w:val="20"/>
              </w:rPr>
            </w:pPr>
            <w:r w:rsidRPr="00A3351F">
              <w:rPr>
                <w:sz w:val="20"/>
                <w:szCs w:val="20"/>
              </w:rPr>
              <w:t>2039 /QĐ – BGDĐT ngày 21/6/2021</w:t>
            </w:r>
          </w:p>
          <w:p w:rsidR="00361434" w:rsidRPr="00D52F16" w:rsidRDefault="00361434" w:rsidP="00361434">
            <w:pPr>
              <w:spacing w:line="240" w:lineRule="auto"/>
              <w:jc w:val="center"/>
              <w:rPr>
                <w:sz w:val="20"/>
                <w:szCs w:val="20"/>
              </w:rPr>
            </w:pPr>
            <w:r w:rsidRPr="00D52F16">
              <w:rPr>
                <w:sz w:val="20"/>
                <w:szCs w:val="20"/>
              </w:rPr>
              <w:t>22/7/2021</w:t>
            </w:r>
          </w:p>
          <w:p w:rsidR="00361434" w:rsidRPr="00A3351F" w:rsidRDefault="00361434" w:rsidP="00361434">
            <w:pPr>
              <w:spacing w:line="240" w:lineRule="auto"/>
              <w:jc w:val="center"/>
              <w:rPr>
                <w:sz w:val="20"/>
                <w:szCs w:val="20"/>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sz w:val="22"/>
                <w:szCs w:val="22"/>
              </w:rPr>
            </w:pPr>
            <w:r w:rsidRPr="008E7183">
              <w:rPr>
                <w:rFonts w:eastAsia="Arial"/>
                <w:sz w:val="22"/>
                <w:szCs w:val="22"/>
              </w:rPr>
              <w:t>250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tabs>
                <w:tab w:val="left" w:pos="209"/>
              </w:tabs>
              <w:spacing w:line="288" w:lineRule="auto"/>
              <w:ind w:left="57"/>
              <w:jc w:val="both"/>
              <w:rPr>
                <w:bCs/>
                <w:color w:val="000000" w:themeColor="text1"/>
                <w:sz w:val="22"/>
                <w:szCs w:val="22"/>
              </w:rPr>
            </w:pPr>
            <w:r w:rsidRPr="00371726">
              <w:rPr>
                <w:bCs/>
                <w:color w:val="000000" w:themeColor="text1"/>
                <w:sz w:val="22"/>
                <w:szCs w:val="22"/>
                <w:lang w:val="vi-VN"/>
              </w:rPr>
              <w:t>5</w:t>
            </w:r>
            <w:r w:rsidRPr="00371726">
              <w:rPr>
                <w:bCs/>
                <w:color w:val="000000" w:themeColor="text1"/>
                <w:sz w:val="22"/>
                <w:szCs w:val="22"/>
              </w:rPr>
              <w:t xml:space="preserve"> bài báo khoa học</w:t>
            </w:r>
            <w:r w:rsidRPr="00371726">
              <w:rPr>
                <w:bCs/>
                <w:color w:val="000000" w:themeColor="text1"/>
                <w:sz w:val="22"/>
                <w:szCs w:val="22"/>
                <w:lang w:val="vi-VN"/>
              </w:rPr>
              <w:t>:</w:t>
            </w:r>
            <w:r w:rsidRPr="00371726">
              <w:rPr>
                <w:bCs/>
                <w:color w:val="000000" w:themeColor="text1"/>
                <w:sz w:val="22"/>
                <w:szCs w:val="22"/>
              </w:rPr>
              <w:t xml:space="preserve"> 0</w:t>
            </w:r>
            <w:r w:rsidRPr="00371726">
              <w:rPr>
                <w:bCs/>
                <w:color w:val="000000" w:themeColor="text1"/>
                <w:sz w:val="22"/>
                <w:szCs w:val="22"/>
                <w:lang w:val="vi-VN"/>
              </w:rPr>
              <w:t>2</w:t>
            </w:r>
            <w:r w:rsidRPr="00371726">
              <w:rPr>
                <w:bCs/>
                <w:color w:val="000000" w:themeColor="text1"/>
                <w:sz w:val="22"/>
                <w:szCs w:val="22"/>
              </w:rPr>
              <w:t xml:space="preserve"> bài đăng tạp chí nước ngoài và 0</w:t>
            </w:r>
            <w:r w:rsidRPr="00371726">
              <w:rPr>
                <w:bCs/>
                <w:color w:val="000000" w:themeColor="text1"/>
                <w:sz w:val="22"/>
                <w:szCs w:val="22"/>
                <w:lang w:val="vi-VN"/>
              </w:rPr>
              <w:t>3</w:t>
            </w:r>
            <w:r w:rsidRPr="00371726">
              <w:rPr>
                <w:bCs/>
                <w:color w:val="000000" w:themeColor="text1"/>
                <w:sz w:val="22"/>
                <w:szCs w:val="22"/>
              </w:rPr>
              <w:t xml:space="preserve"> bài đăng các tạp chí khoa học trong nước </w:t>
            </w:r>
          </w:p>
          <w:p w:rsidR="00361434" w:rsidRPr="00371726" w:rsidRDefault="00361434" w:rsidP="00361434">
            <w:pPr>
              <w:tabs>
                <w:tab w:val="left" w:pos="209"/>
                <w:tab w:val="left" w:pos="851"/>
              </w:tabs>
              <w:spacing w:line="288" w:lineRule="auto"/>
              <w:ind w:left="57"/>
              <w:jc w:val="both"/>
              <w:rPr>
                <w:bCs/>
                <w:color w:val="000000" w:themeColor="text1"/>
                <w:sz w:val="22"/>
                <w:szCs w:val="22"/>
              </w:rPr>
            </w:pPr>
            <w:r w:rsidRPr="00371726">
              <w:rPr>
                <w:bCs/>
                <w:color w:val="000000" w:themeColor="text1"/>
                <w:sz w:val="22"/>
                <w:szCs w:val="22"/>
              </w:rPr>
              <w:t>1.</w:t>
            </w:r>
            <w:r w:rsidRPr="00371726">
              <w:rPr>
                <w:bCs/>
                <w:color w:val="000000" w:themeColor="text1"/>
                <w:sz w:val="22"/>
                <w:szCs w:val="22"/>
              </w:rPr>
              <w:tab/>
              <w:t xml:space="preserve">Phan Trọng Ngọ (2020). Thái độ xã hội trong giao tiếp của học sinh Trung hoc cơ sở Việt Nam. Tạp chí Tâm lý học. Số 7, 7- 2020. Trang </w:t>
            </w:r>
            <w:r w:rsidRPr="00371726">
              <w:rPr>
                <w:bCs/>
                <w:color w:val="000000" w:themeColor="text1"/>
                <w:sz w:val="22"/>
                <w:szCs w:val="22"/>
                <w:lang w:val="vi-VN"/>
              </w:rPr>
              <w:t>3</w:t>
            </w:r>
            <w:r w:rsidRPr="00371726">
              <w:rPr>
                <w:bCs/>
                <w:color w:val="000000" w:themeColor="text1"/>
                <w:sz w:val="22"/>
                <w:szCs w:val="22"/>
              </w:rPr>
              <w:t>-1</w:t>
            </w:r>
            <w:r w:rsidRPr="00371726">
              <w:rPr>
                <w:bCs/>
                <w:color w:val="000000" w:themeColor="text1"/>
                <w:sz w:val="22"/>
                <w:szCs w:val="22"/>
                <w:lang w:val="vi-VN"/>
              </w:rPr>
              <w:t>7</w:t>
            </w:r>
            <w:r w:rsidRPr="00371726">
              <w:rPr>
                <w:bCs/>
                <w:color w:val="000000" w:themeColor="text1"/>
                <w:sz w:val="22"/>
                <w:szCs w:val="22"/>
              </w:rPr>
              <w:t>.</w:t>
            </w:r>
          </w:p>
          <w:p w:rsidR="00361434" w:rsidRPr="00371726" w:rsidRDefault="00361434" w:rsidP="00361434">
            <w:pPr>
              <w:tabs>
                <w:tab w:val="left" w:pos="209"/>
                <w:tab w:val="left" w:pos="851"/>
              </w:tabs>
              <w:spacing w:line="288" w:lineRule="auto"/>
              <w:ind w:left="57"/>
              <w:jc w:val="both"/>
              <w:rPr>
                <w:bCs/>
                <w:color w:val="000000" w:themeColor="text1"/>
                <w:sz w:val="22"/>
                <w:szCs w:val="22"/>
              </w:rPr>
            </w:pPr>
            <w:r w:rsidRPr="00371726">
              <w:rPr>
                <w:bCs/>
                <w:color w:val="000000" w:themeColor="text1"/>
                <w:sz w:val="22"/>
                <w:szCs w:val="22"/>
              </w:rPr>
              <w:t>2.</w:t>
            </w:r>
            <w:r w:rsidRPr="00371726">
              <w:rPr>
                <w:bCs/>
                <w:color w:val="000000" w:themeColor="text1"/>
                <w:sz w:val="22"/>
                <w:szCs w:val="22"/>
              </w:rPr>
              <w:tab/>
              <w:t>Phan Trọng Ngọ (2020). Hành động xã hội trong giao tiếp của học sinh Trung học cơ sở ở Việt Nam. Tạp chí Khoa học Giáo dục</w:t>
            </w:r>
            <w:r w:rsidRPr="00371726">
              <w:rPr>
                <w:bCs/>
                <w:color w:val="000000" w:themeColor="text1"/>
                <w:sz w:val="22"/>
                <w:szCs w:val="22"/>
                <w:lang w:val="vi-VN"/>
              </w:rPr>
              <w:t xml:space="preserve"> Việt Nam,</w:t>
            </w:r>
            <w:r w:rsidRPr="00371726">
              <w:rPr>
                <w:bCs/>
                <w:color w:val="000000" w:themeColor="text1"/>
                <w:sz w:val="22"/>
                <w:szCs w:val="22"/>
              </w:rPr>
              <w:t xml:space="preserve"> số 31, 7/2020. Tr 29-35</w:t>
            </w:r>
          </w:p>
          <w:p w:rsidR="00361434" w:rsidRPr="00371726" w:rsidRDefault="00361434" w:rsidP="00361434">
            <w:pPr>
              <w:tabs>
                <w:tab w:val="left" w:pos="209"/>
                <w:tab w:val="left" w:pos="851"/>
              </w:tabs>
              <w:spacing w:line="288" w:lineRule="auto"/>
              <w:ind w:left="57"/>
              <w:jc w:val="both"/>
              <w:rPr>
                <w:bCs/>
                <w:color w:val="000000" w:themeColor="text1"/>
                <w:sz w:val="22"/>
                <w:szCs w:val="22"/>
              </w:rPr>
            </w:pPr>
            <w:r w:rsidRPr="00371726">
              <w:rPr>
                <w:bCs/>
                <w:color w:val="000000" w:themeColor="text1"/>
                <w:sz w:val="22"/>
                <w:szCs w:val="22"/>
              </w:rPr>
              <w:t>3.</w:t>
            </w:r>
            <w:r w:rsidRPr="00371726">
              <w:rPr>
                <w:bCs/>
                <w:color w:val="000000" w:themeColor="text1"/>
                <w:sz w:val="22"/>
                <w:szCs w:val="22"/>
              </w:rPr>
              <w:tab/>
              <w:t>Phan Trọng Ngọ- Lê Minh Nguyệt (2020). Trí tuệ xã hội- cách tiếp cận</w:t>
            </w:r>
            <w:r w:rsidRPr="00371726">
              <w:rPr>
                <w:bCs/>
                <w:color w:val="000000" w:themeColor="text1"/>
                <w:sz w:val="22"/>
                <w:szCs w:val="22"/>
                <w:lang w:val="vi-VN"/>
              </w:rPr>
              <w:t>,</w:t>
            </w:r>
            <w:r w:rsidRPr="00371726">
              <w:rPr>
                <w:bCs/>
                <w:color w:val="000000" w:themeColor="text1"/>
                <w:sz w:val="22"/>
                <w:szCs w:val="22"/>
              </w:rPr>
              <w:t xml:space="preserve"> khái niệm và cấu trúc. Tạp chí Tâm lí học. Số 5, 5-2020. Tr 3- 14</w:t>
            </w:r>
          </w:p>
          <w:p w:rsidR="00361434" w:rsidRPr="00371726" w:rsidRDefault="00361434" w:rsidP="00361434">
            <w:pPr>
              <w:tabs>
                <w:tab w:val="left" w:pos="209"/>
                <w:tab w:val="left" w:pos="851"/>
              </w:tabs>
              <w:spacing w:line="288" w:lineRule="auto"/>
              <w:ind w:left="57"/>
              <w:jc w:val="both"/>
              <w:rPr>
                <w:bCs/>
                <w:color w:val="000000" w:themeColor="text1"/>
                <w:sz w:val="22"/>
                <w:szCs w:val="22"/>
              </w:rPr>
            </w:pPr>
            <w:r w:rsidRPr="00371726">
              <w:rPr>
                <w:bCs/>
                <w:color w:val="000000" w:themeColor="text1"/>
                <w:sz w:val="22"/>
                <w:szCs w:val="22"/>
              </w:rPr>
              <w:t>4.</w:t>
            </w:r>
            <w:r w:rsidRPr="00371726">
              <w:rPr>
                <w:bCs/>
                <w:color w:val="000000" w:themeColor="text1"/>
                <w:sz w:val="22"/>
                <w:szCs w:val="22"/>
              </w:rPr>
              <w:tab/>
              <w:t>Phan Trong Ngo</w:t>
            </w:r>
            <w:r w:rsidRPr="00371726">
              <w:rPr>
                <w:bCs/>
                <w:color w:val="000000" w:themeColor="text1"/>
                <w:sz w:val="22"/>
                <w:szCs w:val="22"/>
                <w:lang w:val="vi-VN"/>
              </w:rPr>
              <w:t>, Le Minh Nguyet</w:t>
            </w:r>
            <w:r w:rsidRPr="00371726">
              <w:rPr>
                <w:bCs/>
                <w:color w:val="000000" w:themeColor="text1"/>
                <w:sz w:val="22"/>
                <w:szCs w:val="22"/>
              </w:rPr>
              <w:t xml:space="preserve"> (2020). Social Awareness in Communication of Secondary School Students in Vietnam. International Journal  of Advanced Research (IJAR). Issn 2320-5407, Volume:-08, Issue:-05. Doi: 10.21474/IJAR01</w:t>
            </w:r>
            <w:r w:rsidRPr="00371726">
              <w:rPr>
                <w:bCs/>
                <w:color w:val="000000" w:themeColor="text1"/>
                <w:sz w:val="22"/>
                <w:szCs w:val="22"/>
                <w:lang w:val="vi-VN"/>
              </w:rPr>
              <w:t>/11015</w:t>
            </w:r>
            <w:r w:rsidRPr="00371726">
              <w:rPr>
                <w:bCs/>
                <w:color w:val="000000" w:themeColor="text1"/>
                <w:sz w:val="22"/>
                <w:szCs w:val="22"/>
              </w:rPr>
              <w:t>, pp.1026-1033.</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r w:rsidRPr="00371726">
              <w:rPr>
                <w:bCs/>
                <w:color w:val="000000" w:themeColor="text1"/>
                <w:sz w:val="22"/>
                <w:szCs w:val="22"/>
              </w:rPr>
              <w:t>5.</w:t>
            </w:r>
            <w:r w:rsidRPr="00371726">
              <w:rPr>
                <w:bCs/>
                <w:color w:val="000000" w:themeColor="text1"/>
                <w:sz w:val="22"/>
                <w:szCs w:val="22"/>
              </w:rPr>
              <w:tab/>
              <w:t xml:space="preserve">Phan Trong Ngo, Le Minh Nguyet, Giap Binh Nga, Tran </w:t>
            </w:r>
            <w:r w:rsidRPr="00371726">
              <w:rPr>
                <w:bCs/>
                <w:color w:val="000000" w:themeColor="text1"/>
                <w:sz w:val="22"/>
                <w:szCs w:val="22"/>
              </w:rPr>
              <w:lastRenderedPageBreak/>
              <w:t>Thi Ha (2020). Social Intelligence in Education: A Mediator Analysis of Attiude. Psychology Research. Volum</w:t>
            </w:r>
            <w:r w:rsidRPr="00371726">
              <w:rPr>
                <w:bCs/>
                <w:color w:val="000000" w:themeColor="text1"/>
                <w:sz w:val="22"/>
                <w:szCs w:val="22"/>
                <w:lang w:val="vi-VN"/>
              </w:rPr>
              <w:t>e</w:t>
            </w:r>
            <w:r w:rsidRPr="00371726">
              <w:rPr>
                <w:bCs/>
                <w:color w:val="000000" w:themeColor="text1"/>
                <w:sz w:val="22"/>
                <w:szCs w:val="22"/>
              </w:rPr>
              <w:t xml:space="preserve"> 10, Number 8, August 2020, pp.308- 31</w:t>
            </w:r>
            <w:r w:rsidRPr="00371726">
              <w:rPr>
                <w:bCs/>
                <w:color w:val="000000" w:themeColor="text1"/>
                <w:sz w:val="22"/>
                <w:szCs w:val="22"/>
                <w:lang w:val="vi-VN"/>
              </w:rPr>
              <w:t>8</w:t>
            </w:r>
            <w:r w:rsidRPr="00371726">
              <w:rPr>
                <w:bCs/>
                <w:color w:val="000000" w:themeColor="text1"/>
                <w:sz w:val="22"/>
                <w:szCs w:val="22"/>
              </w:rPr>
              <w:t>.</w:t>
            </w:r>
            <w:r w:rsidRPr="00371726">
              <w:rPr>
                <w:rFonts w:eastAsia="Arial"/>
                <w:color w:val="000000" w:themeColor="text1"/>
                <w:sz w:val="22"/>
                <w:szCs w:val="22"/>
              </w:rPr>
              <w:t xml:space="preserve"> </w:t>
            </w:r>
          </w:p>
          <w:p w:rsidR="00361434" w:rsidRPr="00371726" w:rsidRDefault="00361434" w:rsidP="00361434">
            <w:pPr>
              <w:widowControl w:val="0"/>
              <w:tabs>
                <w:tab w:val="left" w:pos="209"/>
              </w:tabs>
              <w:spacing w:line="240" w:lineRule="auto"/>
              <w:ind w:left="57" w:right="57"/>
              <w:rPr>
                <w:rFonts w:eastAsia="Arial"/>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sidRPr="00981071">
              <w:rPr>
                <w:bCs/>
                <w:color w:val="000000" w:themeColor="text1"/>
                <w:sz w:val="26"/>
                <w:szCs w:val="26"/>
              </w:rPr>
              <w:lastRenderedPageBreak/>
              <w:t xml:space="preserve">01 </w:t>
            </w:r>
            <w:r>
              <w:rPr>
                <w:bCs/>
                <w:color w:val="000000" w:themeColor="text1"/>
                <w:sz w:val="26"/>
                <w:szCs w:val="26"/>
              </w:rPr>
              <w:t xml:space="preserve">sách </w:t>
            </w:r>
            <w:r w:rsidRPr="00981071">
              <w:rPr>
                <w:bCs/>
                <w:color w:val="000000" w:themeColor="text1"/>
                <w:sz w:val="26"/>
                <w:szCs w:val="26"/>
              </w:rPr>
              <w:t xml:space="preserve">chuyên khảo: </w:t>
            </w:r>
            <w:r w:rsidRPr="00981071">
              <w:rPr>
                <w:bCs/>
                <w:i/>
                <w:color w:val="000000" w:themeColor="text1"/>
                <w:sz w:val="26"/>
                <w:szCs w:val="26"/>
              </w:rPr>
              <w:t>Trí tuệ xã hội của học sinh</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r>
              <w:rPr>
                <w:rFonts w:eastAsia="Arial"/>
                <w:sz w:val="22"/>
                <w:szCs w:val="22"/>
              </w:rPr>
              <w:t xml:space="preserve">Đào tạo: </w:t>
            </w:r>
            <w:r w:rsidRPr="00981071">
              <w:rPr>
                <w:bCs/>
                <w:color w:val="000000" w:themeColor="text1"/>
                <w:sz w:val="26"/>
                <w:szCs w:val="26"/>
              </w:rPr>
              <w:t>01 luận văn Thạc sỹ Tâm lí học</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2"/>
                <w:szCs w:val="22"/>
              </w:rPr>
            </w:pPr>
          </w:p>
        </w:tc>
      </w:tr>
      <w:tr w:rsidR="00361434"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sz w:val="22"/>
                <w:szCs w:val="22"/>
              </w:rPr>
            </w:pPr>
            <w:r w:rsidRPr="008E7183">
              <w:rPr>
                <w:sz w:val="22"/>
                <w:szCs w:val="22"/>
              </w:rPr>
              <w:t>Nghiên cứu xây dựng quy trình xử lí nước thải chứa chất hữu cơ độc hại trên cơ sở tác nhân oxi hóa tiên tiến .CO3-. B2019 - SPH - 08</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sz w:val="22"/>
                <w:szCs w:val="22"/>
              </w:rPr>
            </w:pPr>
            <w:r w:rsidRPr="008E7183">
              <w:rPr>
                <w:sz w:val="22"/>
                <w:szCs w:val="22"/>
              </w:rPr>
              <w:t>CNĐT: TS.Nguyễn Thị Bích Việt</w:t>
            </w:r>
          </w:p>
          <w:p w:rsidR="00361434" w:rsidRPr="008E7183" w:rsidRDefault="00361434" w:rsidP="00361434">
            <w:pPr>
              <w:widowControl w:val="0"/>
              <w:spacing w:line="240" w:lineRule="auto"/>
              <w:ind w:left="57" w:right="57"/>
              <w:rPr>
                <w:sz w:val="22"/>
                <w:szCs w:val="22"/>
              </w:rPr>
            </w:pPr>
            <w:r w:rsidRPr="008E7183">
              <w:rPr>
                <w:sz w:val="22"/>
                <w:szCs w:val="22"/>
              </w:rPr>
              <w:t xml:space="preserve">Thành viên: </w:t>
            </w:r>
          </w:p>
          <w:p w:rsidR="00361434" w:rsidRPr="008E7183" w:rsidRDefault="00361434" w:rsidP="00361434">
            <w:pPr>
              <w:widowControl w:val="0"/>
              <w:numPr>
                <w:ilvl w:val="0"/>
                <w:numId w:val="6"/>
              </w:numPr>
              <w:spacing w:line="240" w:lineRule="auto"/>
              <w:ind w:left="425" w:right="57"/>
              <w:rPr>
                <w:sz w:val="22"/>
                <w:szCs w:val="22"/>
              </w:rPr>
            </w:pPr>
            <w:r w:rsidRPr="008E7183">
              <w:rPr>
                <w:sz w:val="22"/>
                <w:szCs w:val="22"/>
              </w:rPr>
              <w:t>Nguyễn Bích Ngân</w:t>
            </w:r>
          </w:p>
          <w:p w:rsidR="00361434" w:rsidRPr="008E7183" w:rsidRDefault="00361434" w:rsidP="00361434">
            <w:pPr>
              <w:widowControl w:val="0"/>
              <w:numPr>
                <w:ilvl w:val="0"/>
                <w:numId w:val="6"/>
              </w:numPr>
              <w:spacing w:line="240" w:lineRule="auto"/>
              <w:ind w:left="425" w:right="57"/>
              <w:rPr>
                <w:sz w:val="22"/>
                <w:szCs w:val="22"/>
              </w:rPr>
            </w:pPr>
            <w:r w:rsidRPr="008E7183">
              <w:rPr>
                <w:sz w:val="22"/>
                <w:szCs w:val="22"/>
              </w:rPr>
              <w:t>Vũ Ngọc Duy</w:t>
            </w:r>
          </w:p>
          <w:p w:rsidR="00361434" w:rsidRPr="008E7183" w:rsidRDefault="00361434" w:rsidP="00361434">
            <w:pPr>
              <w:widowControl w:val="0"/>
              <w:numPr>
                <w:ilvl w:val="0"/>
                <w:numId w:val="6"/>
              </w:numPr>
              <w:spacing w:line="240" w:lineRule="auto"/>
              <w:ind w:left="425" w:right="57"/>
              <w:rPr>
                <w:sz w:val="22"/>
                <w:szCs w:val="22"/>
              </w:rPr>
            </w:pPr>
            <w:r w:rsidRPr="008E7183">
              <w:rPr>
                <w:sz w:val="22"/>
                <w:szCs w:val="22"/>
              </w:rPr>
              <w:t>Hồ Phương Hiền</w:t>
            </w:r>
          </w:p>
          <w:p w:rsidR="00361434" w:rsidRPr="008E7183" w:rsidRDefault="00361434" w:rsidP="00361434">
            <w:pPr>
              <w:widowControl w:val="0"/>
              <w:numPr>
                <w:ilvl w:val="0"/>
                <w:numId w:val="6"/>
              </w:numPr>
              <w:spacing w:line="240" w:lineRule="auto"/>
              <w:ind w:left="425" w:right="57"/>
              <w:rPr>
                <w:sz w:val="22"/>
                <w:szCs w:val="22"/>
              </w:rPr>
            </w:pPr>
            <w:r w:rsidRPr="008E7183">
              <w:rPr>
                <w:sz w:val="22"/>
                <w:szCs w:val="22"/>
              </w:rPr>
              <w:t>Nguyễn Hiển</w:t>
            </w:r>
          </w:p>
          <w:p w:rsidR="00361434" w:rsidRPr="008E7183" w:rsidRDefault="00361434" w:rsidP="00361434">
            <w:pPr>
              <w:widowControl w:val="0"/>
              <w:numPr>
                <w:ilvl w:val="0"/>
                <w:numId w:val="6"/>
              </w:numPr>
              <w:spacing w:line="240" w:lineRule="auto"/>
              <w:ind w:left="425" w:right="57"/>
              <w:rPr>
                <w:sz w:val="22"/>
                <w:szCs w:val="22"/>
              </w:rPr>
            </w:pPr>
            <w:r w:rsidRPr="008E7183">
              <w:rPr>
                <w:sz w:val="22"/>
                <w:szCs w:val="22"/>
              </w:rPr>
              <w:t>Nguyễn Thị Hạnh - NCS</w:t>
            </w:r>
          </w:p>
          <w:p w:rsidR="00361434" w:rsidRPr="008E7183" w:rsidRDefault="00361434" w:rsidP="00361434">
            <w:pPr>
              <w:widowControl w:val="0"/>
              <w:spacing w:line="240" w:lineRule="auto"/>
              <w:ind w:right="57"/>
              <w:rPr>
                <w:sz w:val="22"/>
                <w:szCs w:val="22"/>
              </w:rPr>
            </w:pPr>
          </w:p>
          <w:p w:rsidR="00361434" w:rsidRPr="008E7183" w:rsidRDefault="00361434" w:rsidP="00361434">
            <w:pPr>
              <w:widowControl w:val="0"/>
              <w:spacing w:line="240" w:lineRule="auto"/>
              <w:ind w:left="57" w:right="57"/>
              <w:rPr>
                <w:sz w:val="22"/>
                <w:szCs w:val="22"/>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sz w:val="22"/>
                <w:szCs w:val="22"/>
              </w:rPr>
            </w:pPr>
          </w:p>
        </w:tc>
        <w:tc>
          <w:tcPr>
            <w:tcW w:w="1260"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57" w:right="57"/>
              <w:rPr>
                <w:sz w:val="22"/>
                <w:szCs w:val="22"/>
              </w:rPr>
            </w:pPr>
            <w:r w:rsidRPr="008E7183">
              <w:rPr>
                <w:sz w:val="22"/>
                <w:szCs w:val="22"/>
              </w:rPr>
              <w:t>2019-2020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ra hạn 6/2022</w:t>
            </w:r>
          </w:p>
          <w:p w:rsidR="00361434" w:rsidRPr="008E7183" w:rsidRDefault="00361434" w:rsidP="00361434">
            <w:pPr>
              <w:widowControl w:val="0"/>
              <w:spacing w:line="240" w:lineRule="auto"/>
              <w:ind w:left="57" w:right="57"/>
              <w:rPr>
                <w:sz w:val="22"/>
                <w:szCs w:val="22"/>
              </w:rPr>
            </w:pPr>
          </w:p>
          <w:p w:rsidR="00361434" w:rsidRPr="008E7183" w:rsidRDefault="00361434" w:rsidP="00361434">
            <w:pPr>
              <w:widowControl w:val="0"/>
              <w:spacing w:line="240" w:lineRule="auto"/>
              <w:ind w:left="57" w:right="57"/>
              <w:rPr>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1526/QĐ – BGDĐT  10/06/2022</w:t>
            </w:r>
          </w:p>
          <w:p w:rsidR="00361434" w:rsidRPr="00D52F16" w:rsidRDefault="00361434" w:rsidP="00361434">
            <w:pPr>
              <w:spacing w:line="240" w:lineRule="auto"/>
              <w:jc w:val="center"/>
              <w:rPr>
                <w:sz w:val="20"/>
                <w:szCs w:val="20"/>
              </w:rPr>
            </w:pPr>
            <w:r w:rsidRPr="00D52F16">
              <w:rPr>
                <w:sz w:val="20"/>
                <w:szCs w:val="20"/>
              </w:rPr>
              <w:t>14/7/2022</w:t>
            </w:r>
          </w:p>
          <w:p w:rsidR="00361434" w:rsidRPr="008E7183" w:rsidRDefault="00361434" w:rsidP="00361434">
            <w:pPr>
              <w:widowControl w:val="0"/>
              <w:spacing w:line="240" w:lineRule="auto"/>
              <w:ind w:left="57" w:right="57"/>
              <w:jc w:val="center"/>
              <w:rPr>
                <w:sz w:val="22"/>
                <w:szCs w:val="22"/>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sz w:val="22"/>
                <w:szCs w:val="22"/>
              </w:rPr>
            </w:pPr>
            <w:r w:rsidRPr="008E7183">
              <w:rPr>
                <w:sz w:val="22"/>
                <w:szCs w:val="22"/>
              </w:rPr>
              <w:t>500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pStyle w:val="Heading2"/>
              <w:keepNext w:val="0"/>
              <w:keepLines w:val="0"/>
              <w:widowControl w:val="0"/>
              <w:numPr>
                <w:ilvl w:val="0"/>
                <w:numId w:val="8"/>
              </w:numPr>
              <w:pBdr>
                <w:right w:val="none" w:sz="0" w:space="28" w:color="auto"/>
              </w:pBdr>
              <w:shd w:val="clear" w:color="auto" w:fill="FFFFFF"/>
              <w:tabs>
                <w:tab w:val="left" w:pos="209"/>
              </w:tabs>
              <w:spacing w:before="0" w:after="0" w:line="240" w:lineRule="auto"/>
              <w:ind w:left="57" w:firstLine="0"/>
              <w:rPr>
                <w:b w:val="0"/>
                <w:color w:val="000000" w:themeColor="text1"/>
                <w:sz w:val="22"/>
                <w:szCs w:val="22"/>
              </w:rPr>
            </w:pPr>
            <w:bookmarkStart w:id="19" w:name="_heading=h.eyrqfy9ra1xi" w:colFirst="0" w:colLast="0"/>
            <w:bookmarkEnd w:id="19"/>
            <w:r w:rsidRPr="00371726">
              <w:rPr>
                <w:b w:val="0"/>
                <w:color w:val="000000" w:themeColor="text1"/>
                <w:sz w:val="22"/>
                <w:szCs w:val="22"/>
              </w:rPr>
              <w:t xml:space="preserve">Degradation of Reactive Blue 19 by Peroxymonocarbonate-Based Oxidation System: A Green Activated Process, </w:t>
            </w:r>
            <w:r w:rsidRPr="00371726">
              <w:rPr>
                <w:color w:val="000000" w:themeColor="text1"/>
                <w:sz w:val="22"/>
                <w:szCs w:val="22"/>
              </w:rPr>
              <w:t>Journal of Analytical Methods in Chemistry</w:t>
            </w:r>
            <w:r w:rsidRPr="00371726">
              <w:rPr>
                <w:b w:val="0"/>
                <w:color w:val="000000" w:themeColor="text1"/>
                <w:sz w:val="22"/>
                <w:szCs w:val="22"/>
              </w:rPr>
              <w:t>, submitted.</w:t>
            </w:r>
          </w:p>
          <w:p w:rsidR="00361434" w:rsidRPr="00371726" w:rsidRDefault="00361434" w:rsidP="00361434">
            <w:pPr>
              <w:numPr>
                <w:ilvl w:val="0"/>
                <w:numId w:val="8"/>
              </w:numPr>
              <w:tabs>
                <w:tab w:val="left" w:pos="209"/>
              </w:tabs>
              <w:spacing w:line="240" w:lineRule="auto"/>
              <w:ind w:left="57" w:firstLine="0"/>
              <w:rPr>
                <w:color w:val="000000" w:themeColor="text1"/>
                <w:sz w:val="22"/>
                <w:szCs w:val="22"/>
              </w:rPr>
            </w:pPr>
            <w:r w:rsidRPr="00371726">
              <w:rPr>
                <w:color w:val="000000" w:themeColor="text1"/>
                <w:sz w:val="22"/>
                <w:szCs w:val="22"/>
              </w:rPr>
              <w:t>Nghiên cứu sự hình thành và phân hủy của tác nhân oxi hóa peroxymonocarbonate HCO</w:t>
            </w:r>
            <w:r w:rsidRPr="00371726">
              <w:rPr>
                <w:color w:val="000000" w:themeColor="text1"/>
                <w:sz w:val="22"/>
                <w:szCs w:val="22"/>
                <w:vertAlign w:val="subscript"/>
              </w:rPr>
              <w:t>4</w:t>
            </w:r>
            <w:r w:rsidRPr="00371726">
              <w:rPr>
                <w:color w:val="000000" w:themeColor="text1"/>
                <w:sz w:val="22"/>
                <w:szCs w:val="22"/>
                <w:vertAlign w:val="superscript"/>
              </w:rPr>
              <w:t>-</w:t>
            </w:r>
            <w:r w:rsidRPr="00371726">
              <w:rPr>
                <w:color w:val="000000" w:themeColor="text1"/>
                <w:sz w:val="22"/>
                <w:szCs w:val="22"/>
              </w:rPr>
              <w:t xml:space="preserve">, </w:t>
            </w:r>
            <w:r w:rsidRPr="00371726">
              <w:rPr>
                <w:b/>
                <w:color w:val="000000" w:themeColor="text1"/>
                <w:sz w:val="22"/>
                <w:szCs w:val="22"/>
              </w:rPr>
              <w:t>Tạp chí Phân tích Lý Hóa Sinh</w:t>
            </w:r>
            <w:r w:rsidRPr="00371726">
              <w:rPr>
                <w:color w:val="000000" w:themeColor="text1"/>
                <w:sz w:val="22"/>
                <w:szCs w:val="22"/>
              </w:rPr>
              <w:t>, gửi đăng.</w:t>
            </w:r>
          </w:p>
          <w:p w:rsidR="00361434" w:rsidRPr="00371726" w:rsidRDefault="00361434" w:rsidP="00361434">
            <w:pPr>
              <w:numPr>
                <w:ilvl w:val="0"/>
                <w:numId w:val="8"/>
              </w:numPr>
              <w:tabs>
                <w:tab w:val="left" w:pos="209"/>
              </w:tabs>
              <w:spacing w:line="240" w:lineRule="auto"/>
              <w:ind w:left="57" w:firstLine="0"/>
              <w:rPr>
                <w:color w:val="000000" w:themeColor="text1"/>
                <w:sz w:val="22"/>
                <w:szCs w:val="22"/>
              </w:rPr>
            </w:pPr>
            <w:r w:rsidRPr="00371726">
              <w:rPr>
                <w:color w:val="000000" w:themeColor="text1"/>
                <w:sz w:val="22"/>
                <w:szCs w:val="22"/>
              </w:rPr>
              <w:t xml:space="preserve">Nghiên cứu khả năng phân hủy thuốc nhuộm Reactive Blue 21 bởi  hệ oxi hóa pecacbonic, </w:t>
            </w:r>
            <w:r w:rsidRPr="00371726">
              <w:rPr>
                <w:b/>
                <w:color w:val="000000" w:themeColor="text1"/>
                <w:sz w:val="22"/>
                <w:szCs w:val="22"/>
              </w:rPr>
              <w:t>Tạp chí Phân tích Lý Hóa Sinh</w:t>
            </w:r>
            <w:r w:rsidRPr="00371726">
              <w:rPr>
                <w:color w:val="000000" w:themeColor="text1"/>
                <w:sz w:val="22"/>
                <w:szCs w:val="22"/>
              </w:rPr>
              <w:t xml:space="preserve">, gửi đăng. </w:t>
            </w:r>
          </w:p>
          <w:p w:rsidR="00361434" w:rsidRPr="00371726" w:rsidRDefault="00361434" w:rsidP="00361434">
            <w:pPr>
              <w:widowControl w:val="0"/>
              <w:tabs>
                <w:tab w:val="left" w:pos="209"/>
              </w:tabs>
              <w:spacing w:line="240" w:lineRule="auto"/>
              <w:ind w:left="57" w:right="57"/>
              <w:rPr>
                <w:color w:val="000000" w:themeColor="text1"/>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numPr>
                <w:ilvl w:val="0"/>
                <w:numId w:val="7"/>
              </w:numPr>
              <w:tabs>
                <w:tab w:val="left" w:pos="209"/>
                <w:tab w:val="left" w:pos="254"/>
              </w:tabs>
              <w:spacing w:line="240" w:lineRule="auto"/>
              <w:ind w:left="57" w:right="57" w:firstLine="0"/>
              <w:rPr>
                <w:sz w:val="22"/>
                <w:szCs w:val="22"/>
              </w:rPr>
            </w:pPr>
            <w:r w:rsidRPr="008E7183">
              <w:rPr>
                <w:sz w:val="22"/>
                <w:szCs w:val="22"/>
              </w:rPr>
              <w:t>01 Thạc sĩ K27 đã bảo vệ thành công 2019</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Nguyễn Thu Hà, Nghiên cứu khả năng phân hủy Reactive Blue 21 của hệ pecacbonic bằng phương pháp phổ hấp thụ UV-Vis.</w:t>
            </w:r>
          </w:p>
          <w:p w:rsidR="00361434" w:rsidRPr="008E7183" w:rsidRDefault="00361434" w:rsidP="00361434">
            <w:pPr>
              <w:widowControl w:val="0"/>
              <w:numPr>
                <w:ilvl w:val="0"/>
                <w:numId w:val="7"/>
              </w:numPr>
              <w:tabs>
                <w:tab w:val="left" w:pos="209"/>
                <w:tab w:val="left" w:pos="254"/>
              </w:tabs>
              <w:spacing w:line="240" w:lineRule="auto"/>
              <w:ind w:left="57" w:right="57" w:firstLine="0"/>
              <w:rPr>
                <w:sz w:val="22"/>
                <w:szCs w:val="22"/>
              </w:rPr>
            </w:pPr>
            <w:r w:rsidRPr="008E7183">
              <w:rPr>
                <w:sz w:val="22"/>
                <w:szCs w:val="22"/>
              </w:rPr>
              <w:t>03 Cao học K28 sẽ bảo vệ vào tháng 11/2020</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Nguyễn Thị Minh Hằng, Nghiên cứu khả năng xử lí thuốc nhuộm RY145 bằng hệ axit pecacbonic.</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Bùi Văn Khởi, Đánh giá hiệu quả phân hủy nước thải dệt nhuộm làng nghề Vạn Phúc sử dụng tác nhân oxi hóa axit pecacbonic trên quy mô pilot.</w:t>
            </w:r>
          </w:p>
          <w:p w:rsidR="00361434" w:rsidRPr="008E7183" w:rsidRDefault="00361434" w:rsidP="00361434">
            <w:pPr>
              <w:widowControl w:val="0"/>
              <w:tabs>
                <w:tab w:val="left" w:pos="209"/>
                <w:tab w:val="left" w:pos="254"/>
              </w:tabs>
              <w:spacing w:line="240" w:lineRule="auto"/>
              <w:ind w:left="57" w:right="57"/>
              <w:rPr>
                <w:sz w:val="22"/>
                <w:szCs w:val="22"/>
              </w:rPr>
            </w:pPr>
            <w:r w:rsidRPr="008E7183">
              <w:rPr>
                <w:sz w:val="22"/>
                <w:szCs w:val="22"/>
              </w:rPr>
              <w:t>Trần Thị Thêu, Nghiên cứu xác định chỉ số COD, TOC theo phương pháp đo quang vùng UV gần và ứng dụng theo dõi quá trình phân hủy kali hydrophtalat bằng hệ axit pecacbonic.</w:t>
            </w:r>
          </w:p>
          <w:p w:rsidR="00361434" w:rsidRPr="008E7183" w:rsidRDefault="00361434" w:rsidP="00361434">
            <w:pPr>
              <w:widowControl w:val="0"/>
              <w:tabs>
                <w:tab w:val="left" w:pos="209"/>
                <w:tab w:val="left" w:pos="254"/>
              </w:tabs>
              <w:spacing w:line="240" w:lineRule="auto"/>
              <w:ind w:left="57" w:right="57"/>
              <w:rPr>
                <w:sz w:val="22"/>
                <w:szCs w:val="22"/>
              </w:rPr>
            </w:pPr>
          </w:p>
          <w:p w:rsidR="00361434" w:rsidRPr="008E7183" w:rsidRDefault="00361434" w:rsidP="00361434">
            <w:pPr>
              <w:widowControl w:val="0"/>
              <w:numPr>
                <w:ilvl w:val="0"/>
                <w:numId w:val="7"/>
              </w:numPr>
              <w:tabs>
                <w:tab w:val="left" w:pos="209"/>
                <w:tab w:val="left" w:pos="254"/>
              </w:tabs>
              <w:spacing w:line="240" w:lineRule="auto"/>
              <w:ind w:left="57" w:right="57" w:firstLine="0"/>
              <w:rPr>
                <w:sz w:val="22"/>
                <w:szCs w:val="22"/>
              </w:rPr>
            </w:pPr>
            <w:r w:rsidRPr="008E7183">
              <w:rPr>
                <w:sz w:val="22"/>
                <w:szCs w:val="22"/>
              </w:rPr>
              <w:t>Hỗ trợ đào tạo 01 NCS (có tên trong bài báo)</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numPr>
                <w:ilvl w:val="0"/>
                <w:numId w:val="9"/>
              </w:numPr>
              <w:tabs>
                <w:tab w:val="left" w:pos="209"/>
                <w:tab w:val="left" w:pos="254"/>
              </w:tabs>
              <w:spacing w:line="240" w:lineRule="auto"/>
              <w:ind w:left="57" w:right="57" w:firstLine="0"/>
              <w:rPr>
                <w:sz w:val="22"/>
                <w:szCs w:val="22"/>
              </w:rPr>
            </w:pPr>
            <w:r w:rsidRPr="008E7183">
              <w:rPr>
                <w:sz w:val="22"/>
                <w:szCs w:val="22"/>
              </w:rPr>
              <w:t>01 Thiết bị pilot xử lí nước thải dệt nhuộm công suất 100 lít/ngày đêm</w:t>
            </w:r>
          </w:p>
          <w:p w:rsidR="00361434" w:rsidRPr="008E7183" w:rsidRDefault="00361434" w:rsidP="00361434">
            <w:pPr>
              <w:widowControl w:val="0"/>
              <w:numPr>
                <w:ilvl w:val="0"/>
                <w:numId w:val="9"/>
              </w:numPr>
              <w:tabs>
                <w:tab w:val="left" w:pos="209"/>
                <w:tab w:val="left" w:pos="254"/>
              </w:tabs>
              <w:spacing w:line="240" w:lineRule="auto"/>
              <w:ind w:left="57" w:right="57" w:firstLine="0"/>
              <w:rPr>
                <w:sz w:val="22"/>
                <w:szCs w:val="22"/>
              </w:rPr>
            </w:pPr>
            <w:r w:rsidRPr="008E7183">
              <w:rPr>
                <w:sz w:val="22"/>
                <w:szCs w:val="22"/>
              </w:rPr>
              <w:t>Quy trình công nghệ xử lý chất màu trong nước thải dệt nhuộm bằng axit pecacbonic</w:t>
            </w:r>
          </w:p>
          <w:p w:rsidR="00361434" w:rsidRPr="008E7183" w:rsidRDefault="00361434" w:rsidP="00361434">
            <w:pPr>
              <w:widowControl w:val="0"/>
              <w:numPr>
                <w:ilvl w:val="0"/>
                <w:numId w:val="9"/>
              </w:numPr>
              <w:tabs>
                <w:tab w:val="left" w:pos="209"/>
                <w:tab w:val="left" w:pos="254"/>
              </w:tabs>
              <w:spacing w:line="240" w:lineRule="auto"/>
              <w:ind w:left="57" w:right="57" w:firstLine="0"/>
              <w:rPr>
                <w:rFonts w:eastAsia="Arial"/>
                <w:sz w:val="22"/>
                <w:szCs w:val="22"/>
              </w:rPr>
            </w:pPr>
            <w:r w:rsidRPr="008E7183">
              <w:rPr>
                <w:sz w:val="22"/>
                <w:szCs w:val="22"/>
              </w:rPr>
              <w:t xml:space="preserve">Quy trình công nghệ xử lý chất hữu cơ trong nước thải của phòng thí nghiệm bằng axit pecacbonic </w:t>
            </w:r>
          </w:p>
        </w:tc>
      </w:tr>
      <w:tr w:rsidR="00361434" w:rsidRPr="008E7183" w:rsidTr="00CA4E60">
        <w:trPr>
          <w:trHeight w:val="5036"/>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color w:val="000000"/>
              </w:rPr>
            </w:pP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 xml:space="preserve">Tổng hợp, khảo sát hoạt tính sinh học một số dẫn xuất của benzo[d]thiazole và chế tạo chế phẩm kích thích sinh trưởng thực vật . B2019 - SPH - 09 </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CNĐT: TS.Dương Quốc Hoàn</w:t>
            </w:r>
          </w:p>
          <w:p w:rsidR="00361434" w:rsidRPr="008E7183" w:rsidRDefault="00361434" w:rsidP="00361434">
            <w:pPr>
              <w:widowControl w:val="0"/>
              <w:spacing w:line="240" w:lineRule="auto"/>
              <w:ind w:right="57"/>
              <w:rPr>
                <w:rFonts w:eastAsia="Arial"/>
                <w:color w:val="000000"/>
                <w:sz w:val="20"/>
                <w:szCs w:val="20"/>
              </w:rPr>
            </w:pP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Thành viên:</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1. Nguyễn Thị Thu Hiền - 1978</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2. Đường Khánh Linh - 1979</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3. Trần Thị Thu Trang -1986</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4. Trần Khánh Vân -1981</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5. Nguyễn Thị Hồng Vân -1977</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6. Nguyễn Phương Thảo -1980</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7. Nguyễn Thị Ngọc Mai -1986</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8. Vũ Thị Ánh Tuyết -1986</w:t>
            </w: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p>
        </w:tc>
        <w:tc>
          <w:tcPr>
            <w:tcW w:w="126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2019-2020</w:t>
            </w: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2021/QĐ-BGDĐT ngày 18/6/2021</w:t>
            </w:r>
          </w:p>
          <w:p w:rsidR="00361434" w:rsidRPr="00D52F16" w:rsidRDefault="00361434" w:rsidP="00361434">
            <w:pPr>
              <w:spacing w:line="240" w:lineRule="auto"/>
              <w:jc w:val="center"/>
              <w:rPr>
                <w:sz w:val="20"/>
                <w:szCs w:val="20"/>
              </w:rPr>
            </w:pPr>
            <w:r w:rsidRPr="00D52F16">
              <w:rPr>
                <w:sz w:val="20"/>
                <w:szCs w:val="20"/>
              </w:rPr>
              <w:t>26/6/2021</w:t>
            </w:r>
          </w:p>
          <w:p w:rsidR="00361434" w:rsidRPr="008E7183" w:rsidRDefault="00361434" w:rsidP="00361434">
            <w:pPr>
              <w:widowControl w:val="0"/>
              <w:spacing w:line="240" w:lineRule="auto"/>
              <w:ind w:left="57" w:right="57"/>
              <w:jc w:val="center"/>
              <w:rPr>
                <w:rFonts w:eastAsia="Arial"/>
                <w:color w:val="000000"/>
                <w:sz w:val="20"/>
                <w:szCs w:val="20"/>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color w:val="000000"/>
                <w:sz w:val="20"/>
                <w:szCs w:val="20"/>
              </w:rPr>
            </w:pPr>
            <w:r w:rsidRPr="008E7183">
              <w:rPr>
                <w:rFonts w:eastAsia="Arial"/>
                <w:color w:val="000000"/>
                <w:sz w:val="20"/>
                <w:szCs w:val="20"/>
              </w:rPr>
              <w:t>550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r w:rsidRPr="00371726">
              <w:rPr>
                <w:rFonts w:eastAsia="Arial"/>
                <w:color w:val="000000" w:themeColor="text1"/>
                <w:sz w:val="20"/>
                <w:szCs w:val="20"/>
              </w:rPr>
              <w:t>ISI</w:t>
            </w:r>
          </w:p>
          <w:p w:rsidR="00361434" w:rsidRPr="00371726" w:rsidRDefault="00361434" w:rsidP="00361434">
            <w:pPr>
              <w:widowControl w:val="0"/>
              <w:tabs>
                <w:tab w:val="left" w:pos="209"/>
              </w:tabs>
              <w:spacing w:line="240" w:lineRule="auto"/>
              <w:ind w:left="57" w:right="57"/>
              <w:rPr>
                <w:color w:val="000000" w:themeColor="text1"/>
                <w:sz w:val="20"/>
                <w:szCs w:val="20"/>
              </w:rPr>
            </w:pPr>
            <w:r w:rsidRPr="00371726">
              <w:rPr>
                <w:rFonts w:eastAsia="Arial"/>
                <w:b/>
                <w:color w:val="000000" w:themeColor="text1"/>
                <w:sz w:val="20"/>
                <w:szCs w:val="20"/>
              </w:rPr>
              <w:t>1.</w:t>
            </w:r>
            <w:r w:rsidRPr="00371726">
              <w:rPr>
                <w:rFonts w:eastAsia="Arial"/>
                <w:color w:val="000000" w:themeColor="text1"/>
                <w:sz w:val="20"/>
                <w:szCs w:val="20"/>
              </w:rPr>
              <w:t xml:space="preserve"> 2020, Nguyen Thi Ngoc Mai, Duong Quoc Hoan*, Vu Thi Anh Tuyet, Tran Thi Thu Trang , Duong Khanh Linh and Trinh Thi Huan, An Effective Assembling of Novel Derivatives Containing both Benzo[d]thiazole and Benzo[d]oxazole Rings, Letters in Organic Chemistry, </w:t>
            </w:r>
            <w:r w:rsidRPr="00371726">
              <w:rPr>
                <w:color w:val="000000" w:themeColor="text1"/>
                <w:sz w:val="20"/>
                <w:szCs w:val="20"/>
              </w:rPr>
              <w:t>17 (11), DOI: 10.2174/1570178617666200207104912, 815 – 822. (IF: 0.779, 2020, Q4)</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p>
          <w:p w:rsidR="00361434" w:rsidRPr="00371726" w:rsidRDefault="00361434" w:rsidP="00361434">
            <w:pPr>
              <w:widowControl w:val="0"/>
              <w:tabs>
                <w:tab w:val="left" w:pos="209"/>
              </w:tabs>
              <w:spacing w:line="240" w:lineRule="auto"/>
              <w:ind w:left="57" w:right="57"/>
              <w:rPr>
                <w:rFonts w:eastAsia="Arial"/>
                <w:b/>
                <w:color w:val="000000" w:themeColor="text1"/>
                <w:sz w:val="20"/>
                <w:szCs w:val="20"/>
              </w:rPr>
            </w:pPr>
            <w:r w:rsidRPr="00371726">
              <w:rPr>
                <w:rFonts w:eastAsia="Arial"/>
                <w:b/>
                <w:color w:val="000000" w:themeColor="text1"/>
                <w:sz w:val="20"/>
                <w:szCs w:val="20"/>
              </w:rPr>
              <w:t>Trong nước</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r w:rsidRPr="00371726">
              <w:rPr>
                <w:rFonts w:eastAsia="Arial"/>
                <w:color w:val="000000" w:themeColor="text1"/>
                <w:sz w:val="20"/>
                <w:szCs w:val="20"/>
              </w:rPr>
              <w:t>2. Nguyen Thi Ngoc Mai, Tran Thi Phuong Anh, Pham Thi Thu May, Pham Phuong Thao, Nguyen Van Trang, Duong Quoc Hoan, 2019. “Preparation Of Some Benzo[d]Thiazole-Containing Acetohydrazide Derivatives”, HNUE, Vol 64, Iss. 6, 121-129.</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r w:rsidRPr="00371726">
              <w:rPr>
                <w:rFonts w:eastAsia="Arial"/>
                <w:color w:val="000000" w:themeColor="text1"/>
                <w:sz w:val="20"/>
                <w:szCs w:val="20"/>
              </w:rPr>
              <w:t xml:space="preserve">3. </w:t>
            </w:r>
            <w:r w:rsidRPr="00371726">
              <w:rPr>
                <w:rFonts w:eastAsia="Arial"/>
                <w:b/>
                <w:color w:val="000000" w:themeColor="text1"/>
                <w:sz w:val="20"/>
                <w:szCs w:val="20"/>
              </w:rPr>
              <w:t>Nguyen Thi Ngoc Mai</w:t>
            </w:r>
            <w:r w:rsidRPr="00371726">
              <w:rPr>
                <w:rFonts w:eastAsia="Arial"/>
                <w:b/>
                <w:color w:val="000000" w:themeColor="text1"/>
                <w:sz w:val="20"/>
                <w:szCs w:val="20"/>
                <w:vertAlign w:val="superscript"/>
              </w:rPr>
              <w:t>(1)</w:t>
            </w:r>
            <w:r w:rsidRPr="00371726">
              <w:rPr>
                <w:rFonts w:eastAsia="Arial"/>
                <w:b/>
                <w:color w:val="000000" w:themeColor="text1"/>
                <w:sz w:val="20"/>
                <w:szCs w:val="20"/>
              </w:rPr>
              <w:t>, Nguyen Thi Hong Van</w:t>
            </w:r>
            <w:r w:rsidRPr="00371726">
              <w:rPr>
                <w:rFonts w:eastAsia="Arial"/>
                <w:b/>
                <w:color w:val="000000" w:themeColor="text1"/>
                <w:sz w:val="20"/>
                <w:szCs w:val="20"/>
                <w:vertAlign w:val="superscript"/>
              </w:rPr>
              <w:t>(2)</w:t>
            </w:r>
            <w:r w:rsidRPr="00371726">
              <w:rPr>
                <w:rFonts w:eastAsia="Arial"/>
                <w:b/>
                <w:color w:val="000000" w:themeColor="text1"/>
                <w:sz w:val="20"/>
                <w:szCs w:val="20"/>
              </w:rPr>
              <w:t>, Nguyen Thi Thu Hien</w:t>
            </w:r>
            <w:r w:rsidRPr="00371726">
              <w:rPr>
                <w:rFonts w:eastAsia="Arial"/>
                <w:b/>
                <w:color w:val="000000" w:themeColor="text1"/>
                <w:sz w:val="20"/>
                <w:szCs w:val="20"/>
                <w:vertAlign w:val="superscript"/>
              </w:rPr>
              <w:t>(3)</w:t>
            </w:r>
            <w:r w:rsidRPr="00371726">
              <w:rPr>
                <w:rFonts w:eastAsia="Arial"/>
                <w:b/>
                <w:color w:val="000000" w:themeColor="text1"/>
                <w:sz w:val="20"/>
                <w:szCs w:val="20"/>
              </w:rPr>
              <w:t xml:space="preserve">, Duong Quoc Hoan, </w:t>
            </w:r>
            <w:r w:rsidRPr="00371726">
              <w:rPr>
                <w:rFonts w:eastAsia="Arial"/>
                <w:color w:val="000000" w:themeColor="text1"/>
                <w:sz w:val="20"/>
                <w:szCs w:val="20"/>
              </w:rPr>
              <w:t>Study on NMR spectra of derivatives containing benzo[d]thiazole and benzo[d]oxazole: effect of dimethyl sulfoxide and chloroform solvent on chemical shift variation, Tạp chí phân tích Hóa, Lý và Sinh, nhận đăng.</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xml:space="preserve">02. Ths: </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xml:space="preserve">1. </w:t>
            </w:r>
            <w:r w:rsidRPr="008E7183">
              <w:rPr>
                <w:rFonts w:eastAsia="Arial"/>
                <w:b/>
                <w:color w:val="000000"/>
                <w:sz w:val="20"/>
                <w:szCs w:val="20"/>
              </w:rPr>
              <w:t>Trần Phương Anh</w:t>
            </w:r>
            <w:r w:rsidRPr="008E7183">
              <w:rPr>
                <w:rFonts w:eastAsia="Arial"/>
                <w:color w:val="000000"/>
                <w:sz w:val="20"/>
                <w:szCs w:val="20"/>
              </w:rPr>
              <w:t>,Tổng hợp  một số dẫn xuất chứa dị vòng hai dị tử N và S, K27.</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xml:space="preserve">2. </w:t>
            </w:r>
            <w:r w:rsidRPr="008E7183">
              <w:rPr>
                <w:color w:val="000000"/>
                <w:sz w:val="20"/>
                <w:szCs w:val="20"/>
              </w:rPr>
              <w:t xml:space="preserve">Phạm Thị Thu May. </w:t>
            </w:r>
            <w:r w:rsidRPr="008E7183">
              <w:rPr>
                <w:i/>
                <w:color w:val="000000"/>
                <w:sz w:val="20"/>
                <w:szCs w:val="20"/>
              </w:rPr>
              <w:t>Tổng hợp  một số dẫn xuất chứa dị vòng benzo[d]thiazole và khảo sát khả năng điều hòa sinh trưởng thực vật,</w:t>
            </w:r>
            <w:r w:rsidRPr="008E7183">
              <w:rPr>
                <w:color w:val="000000"/>
                <w:sz w:val="20"/>
                <w:szCs w:val="20"/>
              </w:rPr>
              <w:t xml:space="preserve"> K28</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xml:space="preserve">Hỗ trợ ĐT NCS: </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01 NCS Nguyễn Thị Ngọc Mai, K38 “Nghiên cứu tổng hợp, cấu trúc và khảo sát hoạt tính sinh học của một số hợp chất chứa dị vòng benzothiazole và benzoxazole”</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xml:space="preserve">Bộ dữ liệu phổ dùng cho đào tạo </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đại học và sau đại học</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Quy trình tổng hợp dị vòng benzothiazole</w:t>
            </w:r>
          </w:p>
        </w:tc>
      </w:tr>
      <w:tr w:rsidR="00361434" w:rsidRPr="008E7183" w:rsidTr="00C95CCF">
        <w:trPr>
          <w:trHeight w:val="204"/>
        </w:trPr>
        <w:tc>
          <w:tcPr>
            <w:tcW w:w="72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numPr>
                <w:ilvl w:val="0"/>
                <w:numId w:val="3"/>
              </w:numPr>
              <w:pBdr>
                <w:top w:val="nil"/>
                <w:left w:val="nil"/>
                <w:bottom w:val="nil"/>
                <w:right w:val="nil"/>
                <w:between w:val="nil"/>
              </w:pBdr>
              <w:spacing w:line="240" w:lineRule="auto"/>
              <w:ind w:left="57" w:right="57" w:firstLine="0"/>
              <w:rPr>
                <w:color w:val="000000"/>
              </w:rPr>
            </w:pPr>
            <w:r w:rsidRPr="008E7183">
              <w:rPr>
                <w:color w:val="000000"/>
              </w:rPr>
              <w:t>1</w:t>
            </w:r>
          </w:p>
        </w:tc>
        <w:tc>
          <w:tcPr>
            <w:tcW w:w="220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 xml:space="preserve"> Phòng ngừa bạo lực học đường cho học sinh trung học cơ sở thông qua công tác xã hội học đường; Mã số: B2019 - SPH - 10</w:t>
            </w:r>
          </w:p>
        </w:tc>
        <w:tc>
          <w:tcPr>
            <w:tcW w:w="1940"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 xml:space="preserve">CNĐT: ThS. Nguyễn Thị Mai Hương </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Thành viên:</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 xml:space="preserve">1. TS. Phạm Văn Tư </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2. TS. Nguyễn Hiệp Thương                                         3. TS. Nguyễn Thu Hà</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4. TS. Nguyễn Thị Ánh Nguyệt</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5. ThS. Nguyễn Thu Trang</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6. ThS. Ngô Thị Thanh Mai</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7. ThS. Nguyễn Lê Hoài Anh</w:t>
            </w:r>
          </w:p>
          <w:p w:rsidR="00361434" w:rsidRPr="008E7183"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8. TS. Nguyễn Duy Nhiên</w:t>
            </w:r>
          </w:p>
          <w:p w:rsidR="00361434" w:rsidRPr="008E7183" w:rsidRDefault="00361434" w:rsidP="00361434">
            <w:pPr>
              <w:widowControl w:val="0"/>
              <w:spacing w:line="240" w:lineRule="auto"/>
              <w:ind w:left="57" w:right="57"/>
              <w:rPr>
                <w:rFonts w:eastAsia="Arial"/>
                <w:color w:val="000000"/>
                <w:sz w:val="20"/>
                <w:szCs w:val="20"/>
              </w:rPr>
            </w:pPr>
          </w:p>
        </w:tc>
        <w:tc>
          <w:tcPr>
            <w:tcW w:w="157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57" w:right="57"/>
              <w:rPr>
                <w:rFonts w:eastAsia="Arial"/>
                <w:color w:val="000000"/>
                <w:sz w:val="20"/>
                <w:szCs w:val="20"/>
              </w:rPr>
            </w:pPr>
          </w:p>
        </w:tc>
        <w:tc>
          <w:tcPr>
            <w:tcW w:w="1260" w:type="dxa"/>
            <w:tcBorders>
              <w:top w:val="single" w:sz="8" w:space="0" w:color="000000"/>
              <w:left w:val="single" w:sz="8" w:space="0" w:color="000000"/>
              <w:bottom w:val="single" w:sz="8" w:space="0" w:color="000000"/>
              <w:right w:val="nil"/>
            </w:tcBorders>
            <w:vAlign w:val="center"/>
          </w:tcPr>
          <w:p w:rsidR="00361434" w:rsidRDefault="00361434" w:rsidP="00361434">
            <w:pPr>
              <w:widowControl w:val="0"/>
              <w:spacing w:line="240" w:lineRule="auto"/>
              <w:ind w:left="57" w:right="57"/>
              <w:rPr>
                <w:rFonts w:eastAsia="Arial"/>
                <w:color w:val="000000"/>
                <w:sz w:val="20"/>
                <w:szCs w:val="20"/>
              </w:rPr>
            </w:pPr>
            <w:r w:rsidRPr="008E7183">
              <w:rPr>
                <w:rFonts w:eastAsia="Arial"/>
                <w:color w:val="000000"/>
                <w:sz w:val="20"/>
                <w:szCs w:val="20"/>
              </w:rPr>
              <w:t xml:space="preserve">2019 </w:t>
            </w:r>
            <w:r>
              <w:rPr>
                <w:rFonts w:eastAsia="Arial"/>
                <w:color w:val="000000"/>
                <w:sz w:val="20"/>
                <w:szCs w:val="20"/>
              </w:rPr>
              <w:t>–</w:t>
            </w:r>
            <w:r w:rsidRPr="008E7183">
              <w:rPr>
                <w:rFonts w:eastAsia="Arial"/>
                <w:color w:val="000000"/>
                <w:sz w:val="20"/>
                <w:szCs w:val="20"/>
              </w:rPr>
              <w:t xml:space="preserve"> 2020</w:t>
            </w:r>
          </w:p>
          <w:p w:rsidR="00361434" w:rsidRPr="008E7183" w:rsidRDefault="00361434" w:rsidP="00361434">
            <w:pPr>
              <w:widowControl w:val="0"/>
              <w:spacing w:line="240" w:lineRule="auto"/>
              <w:ind w:left="57" w:right="57"/>
              <w:rPr>
                <w:rFonts w:eastAsia="Arial"/>
                <w:sz w:val="22"/>
                <w:szCs w:val="22"/>
              </w:rPr>
            </w:pPr>
            <w:r>
              <w:rPr>
                <w:rFonts w:eastAsia="Arial"/>
                <w:sz w:val="22"/>
                <w:szCs w:val="22"/>
              </w:rPr>
              <w:t xml:space="preserve">ra hạn </w:t>
            </w:r>
            <w:r>
              <w:rPr>
                <w:rFonts w:eastAsia="Arial"/>
                <w:sz w:val="22"/>
                <w:szCs w:val="22"/>
              </w:rPr>
              <w:t>6</w:t>
            </w:r>
            <w:r>
              <w:rPr>
                <w:rFonts w:eastAsia="Arial"/>
                <w:sz w:val="22"/>
                <w:szCs w:val="22"/>
              </w:rPr>
              <w:t>/202</w:t>
            </w:r>
            <w:r>
              <w:rPr>
                <w:rFonts w:eastAsia="Arial"/>
                <w:sz w:val="22"/>
                <w:szCs w:val="22"/>
              </w:rPr>
              <w:t>1</w:t>
            </w:r>
          </w:p>
          <w:p w:rsidR="00361434" w:rsidRPr="008E7183" w:rsidRDefault="00361434" w:rsidP="00361434">
            <w:pPr>
              <w:widowControl w:val="0"/>
              <w:spacing w:line="240" w:lineRule="auto"/>
              <w:ind w:left="57" w:right="57"/>
              <w:rPr>
                <w:rFonts w:eastAsia="Arial"/>
                <w:color w:val="000000"/>
                <w:sz w:val="20"/>
                <w:szCs w:val="20"/>
              </w:rPr>
            </w:pPr>
          </w:p>
        </w:tc>
        <w:tc>
          <w:tcPr>
            <w:tcW w:w="810" w:type="dxa"/>
            <w:tcBorders>
              <w:top w:val="single" w:sz="8" w:space="0" w:color="000000"/>
              <w:left w:val="single" w:sz="8" w:space="0" w:color="000000"/>
              <w:bottom w:val="single" w:sz="8" w:space="0" w:color="000000"/>
              <w:right w:val="single" w:sz="8" w:space="0" w:color="000000"/>
            </w:tcBorders>
          </w:tcPr>
          <w:p w:rsidR="00361434" w:rsidRPr="00D52F16" w:rsidRDefault="00361434" w:rsidP="00361434">
            <w:pPr>
              <w:spacing w:line="240" w:lineRule="auto"/>
              <w:jc w:val="center"/>
              <w:rPr>
                <w:sz w:val="20"/>
                <w:szCs w:val="20"/>
              </w:rPr>
            </w:pPr>
            <w:r w:rsidRPr="00A3351F">
              <w:rPr>
                <w:sz w:val="20"/>
                <w:szCs w:val="20"/>
              </w:rPr>
              <w:t>2037 /QĐ – BGDĐT ngày 21/6/2021</w:t>
            </w:r>
          </w:p>
          <w:p w:rsidR="00361434" w:rsidRPr="00D52F16" w:rsidRDefault="00361434" w:rsidP="00361434">
            <w:pPr>
              <w:spacing w:line="240" w:lineRule="auto"/>
              <w:jc w:val="center"/>
              <w:rPr>
                <w:sz w:val="20"/>
                <w:szCs w:val="20"/>
              </w:rPr>
            </w:pPr>
            <w:r w:rsidRPr="00D52F16">
              <w:rPr>
                <w:sz w:val="20"/>
                <w:szCs w:val="20"/>
              </w:rPr>
              <w:t>15/7/2021</w:t>
            </w:r>
          </w:p>
          <w:p w:rsidR="00361434" w:rsidRPr="008E7183" w:rsidRDefault="00361434" w:rsidP="00361434">
            <w:pPr>
              <w:widowControl w:val="0"/>
              <w:spacing w:line="240" w:lineRule="auto"/>
              <w:ind w:left="57" w:right="57"/>
              <w:jc w:val="center"/>
              <w:rPr>
                <w:rFonts w:eastAsia="Arial"/>
                <w:color w:val="000000"/>
                <w:sz w:val="20"/>
                <w:szCs w:val="20"/>
              </w:rPr>
            </w:pPr>
            <w:r w:rsidRPr="00A3351F">
              <w:rPr>
                <w:sz w:val="20"/>
                <w:szCs w:val="20"/>
              </w:rPr>
              <w:t>Đạt</w:t>
            </w:r>
          </w:p>
        </w:tc>
        <w:tc>
          <w:tcPr>
            <w:tcW w:w="795" w:type="dxa"/>
            <w:tcBorders>
              <w:top w:val="single" w:sz="8" w:space="0" w:color="000000"/>
              <w:left w:val="single" w:sz="8" w:space="0" w:color="000000"/>
              <w:bottom w:val="single" w:sz="8" w:space="0" w:color="000000"/>
              <w:right w:val="nil"/>
            </w:tcBorders>
            <w:vAlign w:val="center"/>
          </w:tcPr>
          <w:p w:rsidR="00361434" w:rsidRPr="008E7183" w:rsidRDefault="00361434" w:rsidP="00361434">
            <w:pPr>
              <w:widowControl w:val="0"/>
              <w:spacing w:line="240" w:lineRule="auto"/>
              <w:ind w:left="28" w:right="57"/>
              <w:jc w:val="center"/>
              <w:rPr>
                <w:rFonts w:eastAsia="Arial"/>
                <w:color w:val="000000"/>
                <w:sz w:val="20"/>
                <w:szCs w:val="20"/>
              </w:rPr>
            </w:pPr>
            <w:r w:rsidRPr="008E7183">
              <w:rPr>
                <w:rFonts w:eastAsia="Arial"/>
                <w:color w:val="000000"/>
                <w:sz w:val="20"/>
                <w:szCs w:val="20"/>
              </w:rPr>
              <w:t>350</w:t>
            </w: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1434" w:rsidRPr="00371726" w:rsidRDefault="00361434" w:rsidP="00361434">
            <w:pPr>
              <w:widowControl w:val="0"/>
              <w:tabs>
                <w:tab w:val="left" w:pos="209"/>
              </w:tabs>
              <w:spacing w:line="240" w:lineRule="auto"/>
              <w:ind w:left="57" w:right="57"/>
              <w:rPr>
                <w:rFonts w:eastAsia="Arial"/>
                <w:b/>
                <w:color w:val="000000" w:themeColor="text1"/>
                <w:sz w:val="20"/>
                <w:szCs w:val="20"/>
              </w:rPr>
            </w:pPr>
            <w:r w:rsidRPr="00371726">
              <w:rPr>
                <w:rFonts w:eastAsia="Arial"/>
                <w:b/>
                <w:color w:val="000000" w:themeColor="text1"/>
                <w:sz w:val="20"/>
                <w:szCs w:val="20"/>
              </w:rPr>
              <w:t>Tạp chí quốc tế:</w:t>
            </w:r>
          </w:p>
          <w:p w:rsidR="00361434" w:rsidRPr="00371726" w:rsidRDefault="00361434" w:rsidP="00361434">
            <w:pPr>
              <w:widowControl w:val="0"/>
              <w:tabs>
                <w:tab w:val="left" w:pos="209"/>
              </w:tabs>
              <w:spacing w:line="240" w:lineRule="auto"/>
              <w:ind w:left="57" w:right="57"/>
              <w:rPr>
                <w:rFonts w:eastAsia="Arial"/>
                <w:b/>
                <w:color w:val="000000" w:themeColor="text1"/>
                <w:sz w:val="20"/>
                <w:szCs w:val="20"/>
              </w:rPr>
            </w:pPr>
            <w:r w:rsidRPr="00371726">
              <w:rPr>
                <w:rFonts w:eastAsia="Arial"/>
                <w:b/>
                <w:color w:val="000000" w:themeColor="text1"/>
                <w:sz w:val="20"/>
                <w:szCs w:val="20"/>
              </w:rPr>
              <w:t>Tạp chí trong nước:</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r w:rsidRPr="00371726">
              <w:rPr>
                <w:rFonts w:eastAsia="Arial"/>
                <w:b/>
                <w:color w:val="000000" w:themeColor="text1"/>
                <w:sz w:val="20"/>
                <w:szCs w:val="20"/>
              </w:rPr>
              <w:t>1/ Nguyễn Thị Mai Hương, “</w:t>
            </w:r>
            <w:r w:rsidRPr="00371726">
              <w:rPr>
                <w:rFonts w:eastAsia="Arial"/>
                <w:color w:val="000000" w:themeColor="text1"/>
                <w:sz w:val="20"/>
                <w:szCs w:val="20"/>
              </w:rPr>
              <w:t>Một số biểu hiện ứng phó tiêu cực của học sinh bị bạo lực học đường”. Tạp chí Giáo dục, Năm 2020. ISSN: 2354 - 0753.</w:t>
            </w:r>
          </w:p>
          <w:p w:rsidR="00361434" w:rsidRPr="00371726" w:rsidRDefault="00361434" w:rsidP="00361434">
            <w:pPr>
              <w:widowControl w:val="0"/>
              <w:tabs>
                <w:tab w:val="left" w:pos="209"/>
              </w:tabs>
              <w:spacing w:line="240" w:lineRule="auto"/>
              <w:ind w:left="57" w:right="57"/>
              <w:rPr>
                <w:rFonts w:eastAsia="Arial"/>
                <w:b/>
                <w:color w:val="000000" w:themeColor="text1"/>
                <w:sz w:val="20"/>
                <w:szCs w:val="20"/>
              </w:rPr>
            </w:pPr>
            <w:r w:rsidRPr="00371726">
              <w:rPr>
                <w:rFonts w:eastAsia="Arial"/>
                <w:b/>
                <w:color w:val="000000" w:themeColor="text1"/>
                <w:sz w:val="20"/>
                <w:szCs w:val="20"/>
              </w:rPr>
              <w:t>Hội thảo quốc tế:</w:t>
            </w:r>
          </w:p>
          <w:p w:rsidR="00361434" w:rsidRPr="00371726" w:rsidRDefault="00361434" w:rsidP="00361434">
            <w:pPr>
              <w:widowControl w:val="0"/>
              <w:tabs>
                <w:tab w:val="left" w:pos="209"/>
              </w:tabs>
              <w:spacing w:line="240" w:lineRule="auto"/>
              <w:ind w:left="57" w:right="57"/>
              <w:rPr>
                <w:rFonts w:eastAsia="Arial"/>
                <w:color w:val="000000" w:themeColor="text1"/>
                <w:sz w:val="20"/>
                <w:szCs w:val="20"/>
              </w:rPr>
            </w:pPr>
            <w:r w:rsidRPr="00371726">
              <w:rPr>
                <w:rFonts w:eastAsia="Arial"/>
                <w:color w:val="000000" w:themeColor="text1"/>
                <w:sz w:val="20"/>
                <w:szCs w:val="20"/>
              </w:rPr>
              <w:t>1/ Nguyen Thi Mai Huong, "The teacher perceptions and responses on school violence and bullying: A case study of secondary schools in Vietnam". Kỉ yếu Hội thảo Khoa học quốc tế "khoa học quốc tế "Đổi mới sáng tạo trong dạy học và đào tạo giáo viên lần thứ nhất" (the 1st International Conference: Innovation in Learning Instruction and Teacher Education - ILITE), Trường ĐHSP Hà Nội, 2019.</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- 01 thạc sĩ CTXH - Lâm Thị Phương “Hoạt động CTXH trường học trong việc hỗ trợ đối tượng học sinh có hành vi bạo lực học đường tại trường THCS GLobal, Cầu giấy, Hà Nội”, 2019.</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color w:val="000000"/>
                <w:sz w:val="20"/>
                <w:szCs w:val="20"/>
              </w:rPr>
              <w:t>- 01 NCS - Nguyễn Thị Mai Hương “CTXH đối với học sinh bị bạo lực học đường”</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1434" w:rsidRPr="008E7183" w:rsidRDefault="00361434" w:rsidP="00361434">
            <w:pPr>
              <w:widowControl w:val="0"/>
              <w:tabs>
                <w:tab w:val="left" w:pos="209"/>
                <w:tab w:val="left" w:pos="254"/>
              </w:tabs>
              <w:spacing w:line="240" w:lineRule="auto"/>
              <w:ind w:left="57" w:right="57"/>
              <w:rPr>
                <w:rFonts w:eastAsia="Arial"/>
                <w:sz w:val="20"/>
                <w:szCs w:val="20"/>
              </w:rPr>
            </w:pPr>
            <w:r w:rsidRPr="008E7183">
              <w:rPr>
                <w:rFonts w:eastAsia="Arial"/>
                <w:sz w:val="20"/>
                <w:szCs w:val="20"/>
              </w:rPr>
              <w:t xml:space="preserve">- Sách tham khảo: Lương Quang Hưng, </w:t>
            </w:r>
          </w:p>
          <w:p w:rsidR="00361434" w:rsidRPr="008E7183" w:rsidRDefault="00361434" w:rsidP="00361434">
            <w:pPr>
              <w:widowControl w:val="0"/>
              <w:tabs>
                <w:tab w:val="left" w:pos="209"/>
                <w:tab w:val="left" w:pos="254"/>
              </w:tabs>
              <w:spacing w:line="240" w:lineRule="auto"/>
              <w:ind w:left="57" w:right="57"/>
              <w:rPr>
                <w:rFonts w:eastAsia="Arial"/>
                <w:sz w:val="20"/>
                <w:szCs w:val="20"/>
              </w:rPr>
            </w:pPr>
            <w:r w:rsidRPr="008E7183">
              <w:rPr>
                <w:rFonts w:eastAsia="Arial"/>
                <w:sz w:val="20"/>
                <w:szCs w:val="20"/>
              </w:rPr>
              <w:t xml:space="preserve">Ngô Thị Thanh Mai, Nguyễn Thu Trang, Phạm Văn Tư, Nguyễn Thị Mai Hương,  </w:t>
            </w:r>
          </w:p>
          <w:p w:rsidR="00361434" w:rsidRPr="008E7183" w:rsidRDefault="00361434" w:rsidP="00361434">
            <w:pPr>
              <w:widowControl w:val="0"/>
              <w:tabs>
                <w:tab w:val="left" w:pos="209"/>
                <w:tab w:val="left" w:pos="254"/>
              </w:tabs>
              <w:spacing w:line="240" w:lineRule="auto"/>
              <w:ind w:left="57" w:right="57"/>
              <w:rPr>
                <w:rFonts w:eastAsia="Arial"/>
                <w:sz w:val="20"/>
                <w:szCs w:val="20"/>
              </w:rPr>
            </w:pPr>
            <w:r w:rsidRPr="008E7183">
              <w:rPr>
                <w:rFonts w:eastAsia="Arial"/>
                <w:sz w:val="20"/>
                <w:szCs w:val="20"/>
              </w:rPr>
              <w:t>Công tác xã hội</w:t>
            </w:r>
          </w:p>
          <w:p w:rsidR="00361434" w:rsidRPr="008E7183" w:rsidRDefault="00361434" w:rsidP="00361434">
            <w:pPr>
              <w:widowControl w:val="0"/>
              <w:tabs>
                <w:tab w:val="left" w:pos="209"/>
                <w:tab w:val="left" w:pos="254"/>
              </w:tabs>
              <w:spacing w:line="240" w:lineRule="auto"/>
              <w:ind w:left="57" w:right="57"/>
              <w:rPr>
                <w:rFonts w:eastAsia="Arial"/>
                <w:sz w:val="20"/>
                <w:szCs w:val="20"/>
              </w:rPr>
            </w:pPr>
            <w:r w:rsidRPr="008E7183">
              <w:rPr>
                <w:rFonts w:eastAsia="Arial"/>
                <w:sz w:val="20"/>
                <w:szCs w:val="20"/>
              </w:rPr>
              <w:t xml:space="preserve"> với vấn đề bạo lực học đường. </w:t>
            </w:r>
          </w:p>
          <w:p w:rsidR="00361434" w:rsidRPr="008E7183" w:rsidRDefault="00361434" w:rsidP="00361434">
            <w:pPr>
              <w:widowControl w:val="0"/>
              <w:tabs>
                <w:tab w:val="left" w:pos="209"/>
                <w:tab w:val="left" w:pos="254"/>
              </w:tabs>
              <w:spacing w:line="240" w:lineRule="auto"/>
              <w:ind w:left="57" w:right="57"/>
              <w:rPr>
                <w:rFonts w:eastAsia="Arial"/>
                <w:sz w:val="20"/>
                <w:szCs w:val="20"/>
              </w:rPr>
            </w:pPr>
            <w:r w:rsidRPr="008E7183">
              <w:rPr>
                <w:rFonts w:eastAsia="Arial"/>
                <w:sz w:val="20"/>
                <w:szCs w:val="20"/>
              </w:rPr>
              <w:t xml:space="preserve">NXB Giáo dục. </w:t>
            </w:r>
          </w:p>
          <w:p w:rsidR="00361434" w:rsidRPr="008E7183" w:rsidRDefault="00361434" w:rsidP="00361434">
            <w:pPr>
              <w:widowControl w:val="0"/>
              <w:tabs>
                <w:tab w:val="left" w:pos="209"/>
                <w:tab w:val="left" w:pos="254"/>
              </w:tabs>
              <w:spacing w:line="240" w:lineRule="auto"/>
              <w:ind w:left="57" w:right="57"/>
              <w:rPr>
                <w:rFonts w:eastAsia="Arial"/>
                <w:color w:val="000000"/>
                <w:sz w:val="20"/>
                <w:szCs w:val="20"/>
              </w:rPr>
            </w:pPr>
            <w:r w:rsidRPr="008E7183">
              <w:rPr>
                <w:rFonts w:eastAsia="Arial"/>
                <w:sz w:val="20"/>
                <w:szCs w:val="20"/>
              </w:rPr>
              <w:t xml:space="preserve">Mã ISBN: 978-604-0-21661-8. </w:t>
            </w:r>
          </w:p>
        </w:tc>
      </w:tr>
    </w:tbl>
    <w:p w:rsidR="00177C45" w:rsidRDefault="00177C45">
      <w:r>
        <w:br w:type="page"/>
      </w:r>
    </w:p>
    <w:tbl>
      <w:tblPr>
        <w:tblStyle w:val="a7"/>
        <w:tblW w:w="23900" w:type="dxa"/>
        <w:tblInd w:w="-699" w:type="dxa"/>
        <w:tblLayout w:type="fixed"/>
        <w:tblLook w:val="0400" w:firstRow="0" w:lastRow="0" w:firstColumn="0" w:lastColumn="0" w:noHBand="0" w:noVBand="1"/>
      </w:tblPr>
      <w:tblGrid>
        <w:gridCol w:w="720"/>
        <w:gridCol w:w="2205"/>
        <w:gridCol w:w="1940"/>
        <w:gridCol w:w="1575"/>
        <w:gridCol w:w="1260"/>
        <w:gridCol w:w="810"/>
        <w:gridCol w:w="795"/>
        <w:gridCol w:w="6045"/>
        <w:gridCol w:w="2100"/>
        <w:gridCol w:w="2460"/>
        <w:gridCol w:w="3990"/>
      </w:tblGrid>
      <w:tr w:rsidR="003308AD" w:rsidRPr="008E7183" w:rsidTr="00925827">
        <w:trPr>
          <w:trHeight w:val="204"/>
        </w:trPr>
        <w:tc>
          <w:tcPr>
            <w:tcW w:w="720" w:type="dxa"/>
            <w:tcBorders>
              <w:top w:val="single" w:sz="8" w:space="0" w:color="000000"/>
              <w:left w:val="single" w:sz="8" w:space="0" w:color="000000"/>
              <w:bottom w:val="single" w:sz="8" w:space="0" w:color="000000"/>
              <w:right w:val="nil"/>
            </w:tcBorders>
            <w:vAlign w:val="center"/>
          </w:tcPr>
          <w:p w:rsidR="003308AD" w:rsidRPr="008E7183" w:rsidRDefault="003308AD" w:rsidP="00177C45">
            <w:pPr>
              <w:rPr>
                <w:sz w:val="22"/>
                <w:szCs w:val="22"/>
              </w:rPr>
            </w:pPr>
          </w:p>
        </w:tc>
        <w:tc>
          <w:tcPr>
            <w:tcW w:w="2205"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spacing w:line="240" w:lineRule="auto"/>
              <w:jc w:val="center"/>
              <w:rPr>
                <w:sz w:val="22"/>
                <w:szCs w:val="22"/>
              </w:rPr>
            </w:pPr>
          </w:p>
        </w:tc>
        <w:tc>
          <w:tcPr>
            <w:tcW w:w="1940"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spacing w:line="240" w:lineRule="auto"/>
              <w:ind w:left="57"/>
              <w:rPr>
                <w:sz w:val="22"/>
                <w:szCs w:val="22"/>
              </w:rPr>
            </w:pPr>
          </w:p>
        </w:tc>
        <w:tc>
          <w:tcPr>
            <w:tcW w:w="1575"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rPr>
                <w:sz w:val="22"/>
                <w:szCs w:val="22"/>
              </w:rPr>
            </w:pPr>
          </w:p>
        </w:tc>
        <w:tc>
          <w:tcPr>
            <w:tcW w:w="1260" w:type="dxa"/>
            <w:tcBorders>
              <w:top w:val="single" w:sz="8" w:space="0" w:color="000000"/>
              <w:left w:val="single" w:sz="8" w:space="0" w:color="000000"/>
              <w:bottom w:val="single" w:sz="8" w:space="0" w:color="000000"/>
              <w:right w:val="nil"/>
            </w:tcBorders>
          </w:tcPr>
          <w:p w:rsidR="003308AD" w:rsidRPr="008E7183" w:rsidRDefault="003308AD" w:rsidP="003308AD">
            <w:pPr>
              <w:spacing w:line="240" w:lineRule="auto"/>
              <w:rPr>
                <w:sz w:val="22"/>
                <w:szCs w:val="22"/>
              </w:rPr>
            </w:pPr>
          </w:p>
        </w:tc>
        <w:tc>
          <w:tcPr>
            <w:tcW w:w="810" w:type="dxa"/>
            <w:tcBorders>
              <w:top w:val="single" w:sz="8" w:space="0" w:color="000000"/>
              <w:left w:val="single" w:sz="8" w:space="0" w:color="000000"/>
              <w:bottom w:val="single" w:sz="8" w:space="0" w:color="000000"/>
              <w:right w:val="single" w:sz="8" w:space="0" w:color="000000"/>
            </w:tcBorders>
          </w:tcPr>
          <w:p w:rsidR="003308AD" w:rsidRPr="008E7183" w:rsidRDefault="003308AD" w:rsidP="003308AD">
            <w:pPr>
              <w:widowControl w:val="0"/>
              <w:spacing w:line="240" w:lineRule="auto"/>
              <w:ind w:left="57" w:right="57"/>
              <w:jc w:val="center"/>
              <w:rPr>
                <w:sz w:val="22"/>
                <w:szCs w:val="22"/>
              </w:rPr>
            </w:pPr>
          </w:p>
        </w:tc>
        <w:tc>
          <w:tcPr>
            <w:tcW w:w="795" w:type="dxa"/>
            <w:tcBorders>
              <w:top w:val="single" w:sz="8" w:space="0" w:color="000000"/>
              <w:left w:val="single" w:sz="8" w:space="0" w:color="000000"/>
              <w:bottom w:val="single" w:sz="8" w:space="0" w:color="000000"/>
              <w:right w:val="nil"/>
            </w:tcBorders>
            <w:vAlign w:val="center"/>
          </w:tcPr>
          <w:p w:rsidR="003308AD" w:rsidRPr="008E7183" w:rsidRDefault="003308AD" w:rsidP="003308AD">
            <w:pPr>
              <w:widowControl w:val="0"/>
              <w:spacing w:line="240" w:lineRule="auto"/>
              <w:ind w:left="57" w:right="57"/>
              <w:jc w:val="center"/>
              <w:rPr>
                <w:sz w:val="22"/>
                <w:szCs w:val="22"/>
              </w:rPr>
            </w:pPr>
          </w:p>
        </w:tc>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8AD" w:rsidRPr="008E7183" w:rsidRDefault="003308AD" w:rsidP="003308AD">
            <w:pPr>
              <w:widowControl w:val="0"/>
              <w:spacing w:line="240" w:lineRule="auto"/>
              <w:jc w:val="both"/>
              <w:rPr>
                <w:sz w:val="22"/>
                <w:szCs w:val="22"/>
              </w:rPr>
            </w:pP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3308AD">
            <w:pPr>
              <w:widowControl w:val="0"/>
              <w:spacing w:line="240" w:lineRule="auto"/>
              <w:ind w:right="60"/>
              <w:rPr>
                <w:sz w:val="22"/>
                <w:szCs w:val="22"/>
              </w:rPr>
            </w:pP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3308AD">
            <w:pPr>
              <w:widowControl w:val="0"/>
              <w:spacing w:line="240" w:lineRule="auto"/>
              <w:ind w:right="60"/>
              <w:rPr>
                <w:sz w:val="22"/>
                <w:szCs w:val="22"/>
              </w:rPr>
            </w:pP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308AD" w:rsidRPr="008E7183" w:rsidRDefault="003308AD" w:rsidP="003308AD">
            <w:pPr>
              <w:widowControl w:val="0"/>
              <w:spacing w:line="240" w:lineRule="auto"/>
              <w:ind w:right="60"/>
              <w:rPr>
                <w:sz w:val="22"/>
                <w:szCs w:val="22"/>
              </w:rPr>
            </w:pPr>
          </w:p>
        </w:tc>
      </w:tr>
    </w:tbl>
    <w:p w:rsidR="00DF2A0B" w:rsidRPr="00851482" w:rsidRDefault="00DF2A0B">
      <w:pPr>
        <w:widowControl w:val="0"/>
        <w:rPr>
          <w:sz w:val="20"/>
          <w:szCs w:val="20"/>
        </w:rPr>
      </w:pPr>
      <w:bookmarkStart w:id="20" w:name="_heading=h.1fob9te" w:colFirst="0" w:colLast="0"/>
      <w:bookmarkEnd w:id="20"/>
    </w:p>
    <w:tbl>
      <w:tblPr>
        <w:tblStyle w:val="a8"/>
        <w:tblW w:w="22697" w:type="dxa"/>
        <w:tblInd w:w="-699" w:type="dxa"/>
        <w:tblLayout w:type="fixed"/>
        <w:tblLook w:val="0400" w:firstRow="0" w:lastRow="0" w:firstColumn="0" w:lastColumn="0" w:noHBand="0" w:noVBand="1"/>
      </w:tblPr>
      <w:tblGrid>
        <w:gridCol w:w="520"/>
        <w:gridCol w:w="2405"/>
        <w:gridCol w:w="1940"/>
        <w:gridCol w:w="1060"/>
        <w:gridCol w:w="1006"/>
        <w:gridCol w:w="1178"/>
        <w:gridCol w:w="5905"/>
        <w:gridCol w:w="2978"/>
        <w:gridCol w:w="2692"/>
        <w:gridCol w:w="3013"/>
      </w:tblGrid>
      <w:tr w:rsidR="00DF2A0B" w:rsidRPr="00851482">
        <w:tc>
          <w:tcPr>
            <w:tcW w:w="520" w:type="dxa"/>
            <w:vMerge w:val="restart"/>
            <w:tcBorders>
              <w:top w:val="single" w:sz="8" w:space="0" w:color="000000"/>
              <w:left w:val="single" w:sz="8" w:space="0" w:color="000000"/>
              <w:right w:val="nil"/>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TT</w:t>
            </w:r>
          </w:p>
        </w:tc>
        <w:tc>
          <w:tcPr>
            <w:tcW w:w="2405" w:type="dxa"/>
            <w:vMerge w:val="restart"/>
            <w:tcBorders>
              <w:top w:val="single" w:sz="8" w:space="0" w:color="000000"/>
              <w:left w:val="single" w:sz="8" w:space="0" w:color="000000"/>
              <w:right w:val="nil"/>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Tên dự án, nhiệm vụ khoa học công nghệ</w:t>
            </w:r>
          </w:p>
        </w:tc>
        <w:tc>
          <w:tcPr>
            <w:tcW w:w="1940" w:type="dxa"/>
            <w:vMerge w:val="restart"/>
            <w:tcBorders>
              <w:top w:val="single" w:sz="8" w:space="0" w:color="000000"/>
              <w:left w:val="single" w:sz="8" w:space="0" w:color="000000"/>
              <w:right w:val="nil"/>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Người chủ trì và các thành viên</w:t>
            </w:r>
          </w:p>
        </w:tc>
        <w:tc>
          <w:tcPr>
            <w:tcW w:w="1060" w:type="dxa"/>
            <w:vMerge w:val="restart"/>
            <w:tcBorders>
              <w:top w:val="single" w:sz="8" w:space="0" w:color="000000"/>
              <w:left w:val="single" w:sz="8" w:space="0" w:color="000000"/>
              <w:right w:val="nil"/>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Đối tác trong nước và quốc tế</w:t>
            </w:r>
          </w:p>
        </w:tc>
        <w:tc>
          <w:tcPr>
            <w:tcW w:w="1006" w:type="dxa"/>
            <w:vMerge w:val="restart"/>
            <w:tcBorders>
              <w:top w:val="single" w:sz="8" w:space="0" w:color="000000"/>
              <w:left w:val="single" w:sz="8" w:space="0" w:color="000000"/>
              <w:right w:val="nil"/>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Thời gian thực hiện</w:t>
            </w:r>
          </w:p>
        </w:tc>
        <w:tc>
          <w:tcPr>
            <w:tcW w:w="1178" w:type="dxa"/>
            <w:vMerge w:val="restart"/>
            <w:tcBorders>
              <w:top w:val="single" w:sz="8" w:space="0" w:color="000000"/>
              <w:left w:val="single" w:sz="8" w:space="0" w:color="000000"/>
              <w:right w:val="single" w:sz="4" w:space="0" w:color="000000"/>
            </w:tcBorders>
            <w:vAlign w:val="center"/>
          </w:tcPr>
          <w:p w:rsidR="00DF2A0B" w:rsidRPr="00851482" w:rsidRDefault="00925827">
            <w:pPr>
              <w:widowControl w:val="0"/>
              <w:spacing w:line="240" w:lineRule="auto"/>
              <w:ind w:left="57" w:right="57"/>
              <w:rPr>
                <w:rFonts w:ascii="Arial" w:eastAsia="Arial" w:hAnsi="Arial" w:cs="Arial"/>
                <w:b/>
                <w:color w:val="333333"/>
                <w:sz w:val="20"/>
                <w:szCs w:val="20"/>
              </w:rPr>
            </w:pPr>
            <w:r w:rsidRPr="00851482">
              <w:rPr>
                <w:rFonts w:ascii="Arial" w:eastAsia="Arial" w:hAnsi="Arial" w:cs="Arial"/>
                <w:b/>
                <w:color w:val="333333"/>
                <w:sz w:val="20"/>
                <w:szCs w:val="20"/>
              </w:rPr>
              <w:t>Kinh phí thực hiện</w:t>
            </w:r>
          </w:p>
        </w:tc>
        <w:tc>
          <w:tcPr>
            <w:tcW w:w="11575" w:type="dxa"/>
            <w:gridSpan w:val="3"/>
            <w:tcBorders>
              <w:top w:val="single" w:sz="4" w:space="0" w:color="000000"/>
              <w:left w:val="single" w:sz="4" w:space="0" w:color="000000"/>
              <w:bottom w:val="single" w:sz="4" w:space="0" w:color="000000"/>
              <w:right w:val="single" w:sz="4" w:space="0" w:color="000000"/>
            </w:tcBorders>
            <w:vAlign w:val="center"/>
          </w:tcPr>
          <w:p w:rsidR="00DF2A0B" w:rsidRPr="00851482" w:rsidRDefault="00925827">
            <w:pPr>
              <w:widowControl w:val="0"/>
              <w:spacing w:line="240" w:lineRule="auto"/>
              <w:ind w:left="57" w:right="57"/>
              <w:jc w:val="center"/>
              <w:rPr>
                <w:rFonts w:ascii="Arial" w:eastAsia="Arial" w:hAnsi="Arial" w:cs="Arial"/>
                <w:b/>
                <w:color w:val="333333"/>
                <w:sz w:val="20"/>
                <w:szCs w:val="20"/>
              </w:rPr>
            </w:pPr>
            <w:r w:rsidRPr="00851482">
              <w:rPr>
                <w:rFonts w:ascii="Arial" w:eastAsia="Arial" w:hAnsi="Arial" w:cs="Arial"/>
                <w:b/>
                <w:color w:val="333333"/>
                <w:sz w:val="20"/>
                <w:szCs w:val="20"/>
              </w:rPr>
              <w:t>Tóm tắt sản phẩm, ứng dụng thực tiễn</w:t>
            </w:r>
          </w:p>
        </w:tc>
        <w:tc>
          <w:tcPr>
            <w:tcW w:w="3013"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spacing w:line="240" w:lineRule="auto"/>
              <w:ind w:left="57" w:right="57"/>
              <w:jc w:val="center"/>
              <w:rPr>
                <w:rFonts w:ascii="Arial" w:eastAsia="Arial" w:hAnsi="Arial" w:cs="Arial"/>
                <w:b/>
                <w:color w:val="333333"/>
                <w:sz w:val="20"/>
                <w:szCs w:val="20"/>
              </w:rPr>
            </w:pPr>
          </w:p>
        </w:tc>
      </w:tr>
      <w:tr w:rsidR="00DF2A0B" w:rsidRPr="00851482">
        <w:tc>
          <w:tcPr>
            <w:tcW w:w="520" w:type="dxa"/>
            <w:vMerge/>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2405" w:type="dxa"/>
            <w:vMerge/>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940" w:type="dxa"/>
            <w:vMerge/>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60" w:type="dxa"/>
            <w:vMerge/>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06" w:type="dxa"/>
            <w:vMerge/>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178" w:type="dxa"/>
            <w:vMerge/>
            <w:tcBorders>
              <w:top w:val="single" w:sz="8" w:space="0" w:color="000000"/>
              <w:left w:val="single" w:sz="8" w:space="0" w:color="000000"/>
              <w:right w:val="single" w:sz="4" w:space="0" w:color="000000"/>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5905" w:type="dxa"/>
            <w:tcBorders>
              <w:top w:val="single" w:sz="4" w:space="0" w:color="000000"/>
              <w:left w:val="single" w:sz="4" w:space="0" w:color="000000"/>
              <w:bottom w:val="single" w:sz="4" w:space="0" w:color="000000"/>
              <w:right w:val="single" w:sz="4" w:space="0" w:color="000000"/>
            </w:tcBorders>
            <w:vAlign w:val="center"/>
          </w:tcPr>
          <w:p w:rsidR="00DF2A0B" w:rsidRPr="00851482" w:rsidRDefault="00925827">
            <w:pPr>
              <w:widowControl w:val="0"/>
              <w:spacing w:line="240" w:lineRule="auto"/>
              <w:ind w:left="57" w:right="57"/>
              <w:rPr>
                <w:rFonts w:ascii="Arial" w:eastAsia="Arial" w:hAnsi="Arial" w:cs="Arial"/>
                <w:b/>
                <w:color w:val="000000"/>
                <w:sz w:val="20"/>
                <w:szCs w:val="20"/>
              </w:rPr>
            </w:pPr>
            <w:r w:rsidRPr="00851482">
              <w:rPr>
                <w:rFonts w:ascii="Arial" w:eastAsia="Arial" w:hAnsi="Arial" w:cs="Arial"/>
                <w:b/>
                <w:color w:val="000000"/>
                <w:sz w:val="20"/>
                <w:szCs w:val="20"/>
              </w:rPr>
              <w:t>Bài báo ISI, Scopus, bài trong nước, bài hội thảo quốc tế, hội thảo trong nước</w:t>
            </w:r>
          </w:p>
          <w:p w:rsidR="00DF2A0B" w:rsidRPr="00851482" w:rsidRDefault="0065775B">
            <w:pPr>
              <w:widowControl w:val="0"/>
              <w:spacing w:line="240" w:lineRule="auto"/>
              <w:ind w:left="57" w:right="57"/>
              <w:rPr>
                <w:rFonts w:ascii="Cambria" w:eastAsia="Cambria" w:hAnsi="Cambria" w:cs="Cambria"/>
                <w:b/>
                <w:color w:val="FF0000"/>
                <w:sz w:val="20"/>
                <w:szCs w:val="20"/>
              </w:rPr>
            </w:pPr>
            <w:hyperlink r:id="rId33">
              <w:r w:rsidR="00925827" w:rsidRPr="00851482">
                <w:rPr>
                  <w:rFonts w:ascii="Cambria" w:eastAsia="Cambria" w:hAnsi="Cambria" w:cs="Cambria"/>
                  <w:b/>
                  <w:color w:val="0563C1"/>
                  <w:sz w:val="20"/>
                  <w:szCs w:val="20"/>
                  <w:u w:val="single"/>
                </w:rPr>
                <w:t>https://doi.org</w:t>
              </w:r>
            </w:hyperlink>
            <w:r w:rsidR="00925827" w:rsidRPr="00851482">
              <w:rPr>
                <w:rFonts w:ascii="Cambria" w:eastAsia="Cambria" w:hAnsi="Cambria" w:cs="Cambria"/>
                <w:b/>
                <w:color w:val="FF0000"/>
                <w:sz w:val="20"/>
                <w:szCs w:val="20"/>
              </w:rPr>
              <w:t>...</w:t>
            </w:r>
          </w:p>
          <w:p w:rsidR="00DF2A0B" w:rsidRPr="00851482" w:rsidRDefault="00925827">
            <w:pPr>
              <w:widowControl w:val="0"/>
              <w:spacing w:line="240" w:lineRule="auto"/>
              <w:jc w:val="both"/>
              <w:rPr>
                <w:rFonts w:ascii="Cambria" w:eastAsia="Cambria" w:hAnsi="Cambria" w:cs="Cambria"/>
                <w:b/>
                <w:color w:val="FF0000"/>
                <w:sz w:val="20"/>
                <w:szCs w:val="20"/>
              </w:rPr>
            </w:pPr>
            <w:r w:rsidRPr="00851482">
              <w:rPr>
                <w:rFonts w:ascii="Cambria" w:eastAsia="Cambria" w:hAnsi="Cambria" w:cs="Cambria"/>
                <w:b/>
                <w:color w:val="FF0000"/>
                <w:sz w:val="20"/>
                <w:szCs w:val="20"/>
              </w:rPr>
              <w:t xml:space="preserve">Sắp xếp theo thứ tự: </w:t>
            </w:r>
          </w:p>
          <w:p w:rsidR="00DF2A0B" w:rsidRPr="00851482" w:rsidRDefault="00925827">
            <w:pPr>
              <w:widowControl w:val="0"/>
              <w:spacing w:line="240" w:lineRule="auto"/>
              <w:jc w:val="both"/>
              <w:rPr>
                <w:color w:val="000000"/>
                <w:sz w:val="20"/>
                <w:szCs w:val="20"/>
              </w:rPr>
            </w:pPr>
            <w:r w:rsidRPr="00851482">
              <w:rPr>
                <w:color w:val="000000"/>
                <w:sz w:val="20"/>
                <w:szCs w:val="20"/>
              </w:rPr>
              <w:t>Bài báo quốc tế:</w:t>
            </w:r>
          </w:p>
          <w:p w:rsidR="00DF2A0B" w:rsidRPr="00851482" w:rsidRDefault="00925827">
            <w:pPr>
              <w:widowControl w:val="0"/>
              <w:spacing w:line="240" w:lineRule="auto"/>
              <w:jc w:val="both"/>
              <w:rPr>
                <w:color w:val="000000"/>
                <w:sz w:val="20"/>
                <w:szCs w:val="20"/>
              </w:rPr>
            </w:pPr>
            <w:r w:rsidRPr="00851482">
              <w:rPr>
                <w:color w:val="000000"/>
                <w:sz w:val="20"/>
                <w:szCs w:val="20"/>
              </w:rPr>
              <w:t xml:space="preserve">     ISI:</w:t>
            </w:r>
          </w:p>
          <w:p w:rsidR="00DF2A0B" w:rsidRPr="00851482" w:rsidRDefault="00925827">
            <w:pPr>
              <w:widowControl w:val="0"/>
              <w:spacing w:line="240" w:lineRule="auto"/>
              <w:jc w:val="both"/>
              <w:rPr>
                <w:color w:val="000000"/>
                <w:sz w:val="20"/>
                <w:szCs w:val="20"/>
              </w:rPr>
            </w:pPr>
            <w:r w:rsidRPr="00851482">
              <w:rPr>
                <w:color w:val="000000"/>
                <w:sz w:val="20"/>
                <w:szCs w:val="20"/>
              </w:rPr>
              <w:t xml:space="preserve">     Scopus:</w:t>
            </w:r>
          </w:p>
          <w:p w:rsidR="00DF2A0B" w:rsidRPr="00851482" w:rsidRDefault="00925827">
            <w:pPr>
              <w:widowControl w:val="0"/>
              <w:spacing w:line="240" w:lineRule="auto"/>
              <w:jc w:val="both"/>
              <w:rPr>
                <w:color w:val="000000"/>
                <w:sz w:val="20"/>
                <w:szCs w:val="20"/>
              </w:rPr>
            </w:pPr>
            <w:r w:rsidRPr="00851482">
              <w:rPr>
                <w:color w:val="000000"/>
                <w:sz w:val="20"/>
                <w:szCs w:val="20"/>
              </w:rPr>
              <w:t>Bài báo trong nước:</w:t>
            </w:r>
          </w:p>
          <w:p w:rsidR="00DF2A0B" w:rsidRPr="00851482" w:rsidRDefault="00925827">
            <w:pPr>
              <w:widowControl w:val="0"/>
              <w:spacing w:line="240" w:lineRule="auto"/>
              <w:jc w:val="both"/>
              <w:rPr>
                <w:color w:val="000000"/>
                <w:sz w:val="20"/>
                <w:szCs w:val="20"/>
              </w:rPr>
            </w:pPr>
            <w:r w:rsidRPr="00851482">
              <w:rPr>
                <w:color w:val="000000"/>
                <w:sz w:val="20"/>
                <w:szCs w:val="20"/>
              </w:rPr>
              <w:t>Bài báo hội thảo quốc tế:</w:t>
            </w:r>
          </w:p>
          <w:p w:rsidR="00DF2A0B" w:rsidRPr="00851482" w:rsidRDefault="00925827">
            <w:pPr>
              <w:widowControl w:val="0"/>
              <w:spacing w:line="240" w:lineRule="auto"/>
              <w:ind w:left="57" w:right="57"/>
              <w:rPr>
                <w:rFonts w:ascii="Arial" w:eastAsia="Arial" w:hAnsi="Arial" w:cs="Arial"/>
                <w:b/>
                <w:color w:val="333333"/>
                <w:sz w:val="20"/>
                <w:szCs w:val="20"/>
              </w:rPr>
            </w:pPr>
            <w:r w:rsidRPr="00851482">
              <w:rPr>
                <w:color w:val="000000"/>
                <w:sz w:val="20"/>
                <w:szCs w:val="20"/>
              </w:rPr>
              <w:t>Bài báo hội thảo trong nước:</w:t>
            </w:r>
          </w:p>
        </w:tc>
        <w:tc>
          <w:tcPr>
            <w:tcW w:w="2978" w:type="dxa"/>
            <w:tcBorders>
              <w:top w:val="single" w:sz="4" w:space="0" w:color="000000"/>
              <w:left w:val="single" w:sz="4" w:space="0" w:color="000000"/>
              <w:bottom w:val="single" w:sz="4" w:space="0" w:color="000000"/>
              <w:right w:val="single" w:sz="4" w:space="0" w:color="000000"/>
            </w:tcBorders>
          </w:tcPr>
          <w:p w:rsidR="00DF2A0B" w:rsidRPr="00851482" w:rsidRDefault="00925827">
            <w:pPr>
              <w:widowControl w:val="0"/>
              <w:ind w:left="57" w:right="57"/>
              <w:jc w:val="center"/>
              <w:rPr>
                <w:rFonts w:ascii="Arial" w:eastAsia="Arial" w:hAnsi="Arial" w:cs="Arial"/>
                <w:b/>
                <w:color w:val="333333"/>
                <w:sz w:val="20"/>
                <w:szCs w:val="20"/>
              </w:rPr>
            </w:pPr>
            <w:r w:rsidRPr="00851482">
              <w:rPr>
                <w:rFonts w:ascii="Arial" w:eastAsia="Arial" w:hAnsi="Arial" w:cs="Arial"/>
                <w:b/>
                <w:color w:val="333333"/>
                <w:sz w:val="20"/>
                <w:szCs w:val="20"/>
              </w:rPr>
              <w:t>Sách chuyên khảo, Giáo trình, sách tham khảo, tài liệu tham khảo</w:t>
            </w:r>
          </w:p>
        </w:tc>
        <w:tc>
          <w:tcPr>
            <w:tcW w:w="2692" w:type="dxa"/>
            <w:tcBorders>
              <w:top w:val="single" w:sz="4" w:space="0" w:color="000000"/>
              <w:left w:val="single" w:sz="4" w:space="0" w:color="000000"/>
              <w:bottom w:val="single" w:sz="4" w:space="0" w:color="000000"/>
              <w:right w:val="single" w:sz="4" w:space="0" w:color="000000"/>
            </w:tcBorders>
          </w:tcPr>
          <w:p w:rsidR="00DF2A0B" w:rsidRPr="00851482" w:rsidRDefault="00925827">
            <w:pPr>
              <w:widowControl w:val="0"/>
              <w:ind w:left="57" w:right="57"/>
              <w:jc w:val="center"/>
              <w:rPr>
                <w:rFonts w:ascii="Arial" w:eastAsia="Arial" w:hAnsi="Arial" w:cs="Arial"/>
                <w:b/>
                <w:color w:val="333333"/>
                <w:sz w:val="20"/>
                <w:szCs w:val="20"/>
              </w:rPr>
            </w:pPr>
            <w:r w:rsidRPr="00851482">
              <w:rPr>
                <w:rFonts w:ascii="Arial" w:eastAsia="Arial" w:hAnsi="Arial" w:cs="Arial"/>
                <w:b/>
                <w:color w:val="333333"/>
                <w:sz w:val="20"/>
                <w:szCs w:val="20"/>
              </w:rPr>
              <w:t>Đào tạo thạc sĩ, hỗ trợ đào tạo NCS</w:t>
            </w:r>
          </w:p>
        </w:tc>
        <w:tc>
          <w:tcPr>
            <w:tcW w:w="3013" w:type="dxa"/>
            <w:tcBorders>
              <w:top w:val="single" w:sz="4" w:space="0" w:color="000000"/>
              <w:left w:val="single" w:sz="4" w:space="0" w:color="000000"/>
              <w:bottom w:val="single" w:sz="4" w:space="0" w:color="000000"/>
              <w:right w:val="single" w:sz="4" w:space="0" w:color="000000"/>
            </w:tcBorders>
          </w:tcPr>
          <w:p w:rsidR="00DF2A0B" w:rsidRPr="00851482" w:rsidRDefault="00925827">
            <w:pPr>
              <w:widowControl w:val="0"/>
              <w:ind w:left="57" w:right="57"/>
              <w:jc w:val="center"/>
              <w:rPr>
                <w:rFonts w:ascii="Arial" w:eastAsia="Arial" w:hAnsi="Arial" w:cs="Arial"/>
                <w:b/>
                <w:color w:val="333333"/>
                <w:sz w:val="20"/>
                <w:szCs w:val="20"/>
              </w:rPr>
            </w:pPr>
            <w:r w:rsidRPr="00851482">
              <w:rPr>
                <w:rFonts w:ascii="Arial" w:eastAsia="Arial" w:hAnsi="Arial" w:cs="Arial"/>
                <w:b/>
                <w:color w:val="333333"/>
                <w:sz w:val="20"/>
                <w:szCs w:val="20"/>
              </w:rPr>
              <w:t>Sản phẩm khác, sản phẩm ứng dụng thực tiễn</w:t>
            </w:r>
          </w:p>
        </w:tc>
      </w:tr>
      <w:tr w:rsidR="00DF2A0B" w:rsidRPr="00851482">
        <w:tc>
          <w:tcPr>
            <w:tcW w:w="52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2405"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94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6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06"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178" w:type="dxa"/>
            <w:tcBorders>
              <w:top w:val="single" w:sz="8" w:space="0" w:color="000000"/>
              <w:left w:val="single" w:sz="8" w:space="0" w:color="000000"/>
              <w:right w:val="single" w:sz="4" w:space="0" w:color="000000"/>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5905" w:type="dxa"/>
            <w:tcBorders>
              <w:top w:val="single" w:sz="4" w:space="0" w:color="000000"/>
              <w:left w:val="single" w:sz="4" w:space="0" w:color="000000"/>
              <w:bottom w:val="single" w:sz="4" w:space="0" w:color="000000"/>
              <w:right w:val="single" w:sz="4" w:space="0" w:color="000000"/>
            </w:tcBorders>
            <w:vAlign w:val="center"/>
          </w:tcPr>
          <w:p w:rsidR="00DF2A0B" w:rsidRPr="00851482" w:rsidRDefault="00DF2A0B">
            <w:pPr>
              <w:widowControl w:val="0"/>
              <w:spacing w:line="240" w:lineRule="auto"/>
              <w:ind w:left="57" w:right="57"/>
              <w:rPr>
                <w:rFonts w:ascii="Arial" w:eastAsia="Arial" w:hAnsi="Arial" w:cs="Arial"/>
                <w:b/>
                <w:color w:val="333333"/>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c>
          <w:tcPr>
            <w:tcW w:w="3013"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r>
      <w:tr w:rsidR="00DF2A0B" w:rsidRPr="00851482">
        <w:tc>
          <w:tcPr>
            <w:tcW w:w="52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2405"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94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60"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006" w:type="dxa"/>
            <w:tcBorders>
              <w:top w:val="single" w:sz="8" w:space="0" w:color="000000"/>
              <w:left w:val="single" w:sz="8" w:space="0" w:color="000000"/>
              <w:right w:val="nil"/>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1178" w:type="dxa"/>
            <w:tcBorders>
              <w:top w:val="single" w:sz="8" w:space="0" w:color="000000"/>
              <w:left w:val="single" w:sz="8" w:space="0" w:color="000000"/>
              <w:right w:val="single" w:sz="4" w:space="0" w:color="000000"/>
            </w:tcBorders>
            <w:vAlign w:val="center"/>
          </w:tcPr>
          <w:p w:rsidR="00DF2A0B" w:rsidRPr="00851482" w:rsidRDefault="00DF2A0B">
            <w:pPr>
              <w:widowControl w:val="0"/>
              <w:pBdr>
                <w:top w:val="nil"/>
                <w:left w:val="nil"/>
                <w:bottom w:val="nil"/>
                <w:right w:val="nil"/>
                <w:between w:val="nil"/>
              </w:pBdr>
              <w:spacing w:line="276" w:lineRule="auto"/>
              <w:rPr>
                <w:rFonts w:ascii="Arial" w:eastAsia="Arial" w:hAnsi="Arial" w:cs="Arial"/>
                <w:b/>
                <w:color w:val="333333"/>
                <w:sz w:val="20"/>
                <w:szCs w:val="20"/>
              </w:rPr>
            </w:pPr>
          </w:p>
        </w:tc>
        <w:tc>
          <w:tcPr>
            <w:tcW w:w="5905" w:type="dxa"/>
            <w:tcBorders>
              <w:top w:val="single" w:sz="4" w:space="0" w:color="000000"/>
              <w:left w:val="single" w:sz="4" w:space="0" w:color="000000"/>
              <w:bottom w:val="single" w:sz="4" w:space="0" w:color="000000"/>
              <w:right w:val="single" w:sz="4" w:space="0" w:color="000000"/>
            </w:tcBorders>
            <w:vAlign w:val="center"/>
          </w:tcPr>
          <w:p w:rsidR="00DF2A0B" w:rsidRPr="00851482" w:rsidRDefault="00DF2A0B">
            <w:pPr>
              <w:widowControl w:val="0"/>
              <w:spacing w:line="240" w:lineRule="auto"/>
              <w:ind w:left="57" w:right="57"/>
              <w:rPr>
                <w:rFonts w:ascii="Arial" w:eastAsia="Arial" w:hAnsi="Arial" w:cs="Arial"/>
                <w:b/>
                <w:color w:val="333333"/>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c>
          <w:tcPr>
            <w:tcW w:w="3013" w:type="dxa"/>
            <w:tcBorders>
              <w:top w:val="single" w:sz="4" w:space="0" w:color="000000"/>
              <w:left w:val="single" w:sz="4" w:space="0" w:color="000000"/>
              <w:bottom w:val="single" w:sz="4" w:space="0" w:color="000000"/>
              <w:right w:val="single" w:sz="4" w:space="0" w:color="000000"/>
            </w:tcBorders>
          </w:tcPr>
          <w:p w:rsidR="00DF2A0B" w:rsidRPr="00851482" w:rsidRDefault="00DF2A0B">
            <w:pPr>
              <w:widowControl w:val="0"/>
              <w:ind w:left="57" w:right="57"/>
              <w:jc w:val="center"/>
              <w:rPr>
                <w:rFonts w:ascii="Arial" w:eastAsia="Arial" w:hAnsi="Arial" w:cs="Arial"/>
                <w:b/>
                <w:color w:val="333333"/>
                <w:sz w:val="20"/>
                <w:szCs w:val="20"/>
              </w:rPr>
            </w:pPr>
          </w:p>
        </w:tc>
      </w:tr>
    </w:tbl>
    <w:p w:rsidR="00DF2A0B" w:rsidRDefault="00DF2A0B">
      <w:pPr>
        <w:widowControl w:val="0"/>
        <w:rPr>
          <w:sz w:val="20"/>
          <w:szCs w:val="20"/>
        </w:rPr>
      </w:pPr>
    </w:p>
    <w:p w:rsidR="00177C45" w:rsidRPr="00851482" w:rsidRDefault="00177C45">
      <w:pPr>
        <w:widowControl w:val="0"/>
        <w:rPr>
          <w:sz w:val="20"/>
          <w:szCs w:val="20"/>
        </w:rPr>
      </w:pPr>
    </w:p>
    <w:sectPr w:rsidR="00177C45" w:rsidRPr="00851482">
      <w:pgSz w:w="23814" w:h="16840" w:orient="landscape"/>
      <w:pgMar w:top="1440"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iry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441"/>
    <w:multiLevelType w:val="multilevel"/>
    <w:tmpl w:val="990E1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A46C6"/>
    <w:multiLevelType w:val="multilevel"/>
    <w:tmpl w:val="CCE4C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82E5D"/>
    <w:multiLevelType w:val="multilevel"/>
    <w:tmpl w:val="D9286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EE64BF"/>
    <w:multiLevelType w:val="multilevel"/>
    <w:tmpl w:val="96863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B0A14"/>
    <w:multiLevelType w:val="multilevel"/>
    <w:tmpl w:val="C5DA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17068D"/>
    <w:multiLevelType w:val="multilevel"/>
    <w:tmpl w:val="E9480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503BEA"/>
    <w:multiLevelType w:val="multilevel"/>
    <w:tmpl w:val="A2B0B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78733D"/>
    <w:multiLevelType w:val="multilevel"/>
    <w:tmpl w:val="6A34D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AD5755"/>
    <w:multiLevelType w:val="multilevel"/>
    <w:tmpl w:val="6442C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E02585"/>
    <w:multiLevelType w:val="multilevel"/>
    <w:tmpl w:val="32DA2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1110BE"/>
    <w:multiLevelType w:val="multilevel"/>
    <w:tmpl w:val="D8BE6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94357E"/>
    <w:multiLevelType w:val="multilevel"/>
    <w:tmpl w:val="C296A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DA45BE"/>
    <w:multiLevelType w:val="multilevel"/>
    <w:tmpl w:val="B6B0F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4F4FD8"/>
    <w:multiLevelType w:val="multilevel"/>
    <w:tmpl w:val="CC18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D0DCB"/>
    <w:multiLevelType w:val="multilevel"/>
    <w:tmpl w:val="A9804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4C0EFC"/>
    <w:multiLevelType w:val="multilevel"/>
    <w:tmpl w:val="01BC0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A4040"/>
    <w:multiLevelType w:val="multilevel"/>
    <w:tmpl w:val="2362A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F17E3E"/>
    <w:multiLevelType w:val="multilevel"/>
    <w:tmpl w:val="EF483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C364D9"/>
    <w:multiLevelType w:val="multilevel"/>
    <w:tmpl w:val="434E8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6F0BC2"/>
    <w:multiLevelType w:val="multilevel"/>
    <w:tmpl w:val="90BE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FB0209"/>
    <w:multiLevelType w:val="multilevel"/>
    <w:tmpl w:val="8A7EA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A755C7"/>
    <w:multiLevelType w:val="multilevel"/>
    <w:tmpl w:val="FD52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4C69A7"/>
    <w:multiLevelType w:val="multilevel"/>
    <w:tmpl w:val="DF6A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5349F1"/>
    <w:multiLevelType w:val="multilevel"/>
    <w:tmpl w:val="A8C4D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6E3394"/>
    <w:multiLevelType w:val="multilevel"/>
    <w:tmpl w:val="E16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534D39"/>
    <w:multiLevelType w:val="multilevel"/>
    <w:tmpl w:val="6E043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A6735A"/>
    <w:multiLevelType w:val="multilevel"/>
    <w:tmpl w:val="3FA2B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827E0F"/>
    <w:multiLevelType w:val="multilevel"/>
    <w:tmpl w:val="C4C0A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564C96"/>
    <w:multiLevelType w:val="multilevel"/>
    <w:tmpl w:val="BBA8B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8A563E"/>
    <w:multiLevelType w:val="multilevel"/>
    <w:tmpl w:val="B9847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4A11AF"/>
    <w:multiLevelType w:val="multilevel"/>
    <w:tmpl w:val="121E8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86225D"/>
    <w:multiLevelType w:val="multilevel"/>
    <w:tmpl w:val="2682C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BC46DF1"/>
    <w:multiLevelType w:val="multilevel"/>
    <w:tmpl w:val="2410C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DEE682C"/>
    <w:multiLevelType w:val="multilevel"/>
    <w:tmpl w:val="70D63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803D79"/>
    <w:multiLevelType w:val="multilevel"/>
    <w:tmpl w:val="3CB20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E67692"/>
    <w:multiLevelType w:val="multilevel"/>
    <w:tmpl w:val="345C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FA4F43"/>
    <w:multiLevelType w:val="multilevel"/>
    <w:tmpl w:val="F69EC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B0E6BBB"/>
    <w:multiLevelType w:val="multilevel"/>
    <w:tmpl w:val="6BC0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9C0182"/>
    <w:multiLevelType w:val="multilevel"/>
    <w:tmpl w:val="E7E62ACA"/>
    <w:lvl w:ilvl="0">
      <w:start w:val="1"/>
      <w:numFmt w:val="decimal"/>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A42A15"/>
    <w:multiLevelType w:val="multilevel"/>
    <w:tmpl w:val="41A8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B4390E"/>
    <w:multiLevelType w:val="multilevel"/>
    <w:tmpl w:val="FEBAE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43312D"/>
    <w:multiLevelType w:val="multilevel"/>
    <w:tmpl w:val="82A0D2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02A59B0"/>
    <w:multiLevelType w:val="multilevel"/>
    <w:tmpl w:val="F79A5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594BF0"/>
    <w:multiLevelType w:val="multilevel"/>
    <w:tmpl w:val="03122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965B3C"/>
    <w:multiLevelType w:val="multilevel"/>
    <w:tmpl w:val="3FA2B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1827C5"/>
    <w:multiLevelType w:val="multilevel"/>
    <w:tmpl w:val="C3BA4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6E1E4C"/>
    <w:multiLevelType w:val="multilevel"/>
    <w:tmpl w:val="DDC80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A572532"/>
    <w:multiLevelType w:val="multilevel"/>
    <w:tmpl w:val="300CB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146C05"/>
    <w:multiLevelType w:val="multilevel"/>
    <w:tmpl w:val="7A8C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0"/>
  </w:num>
  <w:num w:numId="3">
    <w:abstractNumId w:val="13"/>
  </w:num>
  <w:num w:numId="4">
    <w:abstractNumId w:val="25"/>
  </w:num>
  <w:num w:numId="5">
    <w:abstractNumId w:val="18"/>
  </w:num>
  <w:num w:numId="6">
    <w:abstractNumId w:val="31"/>
  </w:num>
  <w:num w:numId="7">
    <w:abstractNumId w:val="20"/>
  </w:num>
  <w:num w:numId="8">
    <w:abstractNumId w:val="17"/>
  </w:num>
  <w:num w:numId="9">
    <w:abstractNumId w:val="37"/>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8"/>
  </w:num>
  <w:num w:numId="13">
    <w:abstractNumId w:val="21"/>
  </w:num>
  <w:num w:numId="14">
    <w:abstractNumId w:val="48"/>
  </w:num>
  <w:num w:numId="15">
    <w:abstractNumId w:val="1"/>
  </w:num>
  <w:num w:numId="16">
    <w:abstractNumId w:val="33"/>
  </w:num>
  <w:num w:numId="17">
    <w:abstractNumId w:val="24"/>
  </w:num>
  <w:num w:numId="18">
    <w:abstractNumId w:val="5"/>
  </w:num>
  <w:num w:numId="19">
    <w:abstractNumId w:val="43"/>
  </w:num>
  <w:num w:numId="20">
    <w:abstractNumId w:val="14"/>
  </w:num>
  <w:num w:numId="21">
    <w:abstractNumId w:val="2"/>
  </w:num>
  <w:num w:numId="22">
    <w:abstractNumId w:val="47"/>
  </w:num>
  <w:num w:numId="23">
    <w:abstractNumId w:val="0"/>
  </w:num>
  <w:num w:numId="24">
    <w:abstractNumId w:val="9"/>
  </w:num>
  <w:num w:numId="25">
    <w:abstractNumId w:val="23"/>
  </w:num>
  <w:num w:numId="26">
    <w:abstractNumId w:val="22"/>
  </w:num>
  <w:num w:numId="27">
    <w:abstractNumId w:val="29"/>
  </w:num>
  <w:num w:numId="28">
    <w:abstractNumId w:val="39"/>
  </w:num>
  <w:num w:numId="29">
    <w:abstractNumId w:val="27"/>
  </w:num>
  <w:num w:numId="30">
    <w:abstractNumId w:val="6"/>
  </w:num>
  <w:num w:numId="31">
    <w:abstractNumId w:val="8"/>
  </w:num>
  <w:num w:numId="32">
    <w:abstractNumId w:val="32"/>
  </w:num>
  <w:num w:numId="33">
    <w:abstractNumId w:val="16"/>
  </w:num>
  <w:num w:numId="34">
    <w:abstractNumId w:val="12"/>
  </w:num>
  <w:num w:numId="35">
    <w:abstractNumId w:val="19"/>
  </w:num>
  <w:num w:numId="36">
    <w:abstractNumId w:val="44"/>
  </w:num>
  <w:num w:numId="37">
    <w:abstractNumId w:val="38"/>
  </w:num>
  <w:num w:numId="38">
    <w:abstractNumId w:val="34"/>
  </w:num>
  <w:num w:numId="39">
    <w:abstractNumId w:val="45"/>
  </w:num>
  <w:num w:numId="40">
    <w:abstractNumId w:val="11"/>
  </w:num>
  <w:num w:numId="41">
    <w:abstractNumId w:val="36"/>
  </w:num>
  <w:num w:numId="42">
    <w:abstractNumId w:val="10"/>
  </w:num>
  <w:num w:numId="43">
    <w:abstractNumId w:val="46"/>
  </w:num>
  <w:num w:numId="44">
    <w:abstractNumId w:val="3"/>
  </w:num>
  <w:num w:numId="45">
    <w:abstractNumId w:val="42"/>
  </w:num>
  <w:num w:numId="46">
    <w:abstractNumId w:val="35"/>
  </w:num>
  <w:num w:numId="47">
    <w:abstractNumId w:val="15"/>
  </w:num>
  <w:num w:numId="48">
    <w:abstractNumId w:val="7"/>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0B"/>
    <w:rsid w:val="00002841"/>
    <w:rsid w:val="00046CBB"/>
    <w:rsid w:val="000574E8"/>
    <w:rsid w:val="00063CE0"/>
    <w:rsid w:val="000F7499"/>
    <w:rsid w:val="00177C45"/>
    <w:rsid w:val="003308AD"/>
    <w:rsid w:val="00361434"/>
    <w:rsid w:val="00371726"/>
    <w:rsid w:val="00391BD3"/>
    <w:rsid w:val="003B0922"/>
    <w:rsid w:val="0046452D"/>
    <w:rsid w:val="005E088F"/>
    <w:rsid w:val="0065775B"/>
    <w:rsid w:val="00706CC3"/>
    <w:rsid w:val="007316B1"/>
    <w:rsid w:val="007D2EF2"/>
    <w:rsid w:val="00803C2C"/>
    <w:rsid w:val="00851482"/>
    <w:rsid w:val="008E3A19"/>
    <w:rsid w:val="008E7183"/>
    <w:rsid w:val="00925827"/>
    <w:rsid w:val="00A1752D"/>
    <w:rsid w:val="00A41E04"/>
    <w:rsid w:val="00A72692"/>
    <w:rsid w:val="00AC64E8"/>
    <w:rsid w:val="00BD22AD"/>
    <w:rsid w:val="00C008A0"/>
    <w:rsid w:val="00C95CCF"/>
    <w:rsid w:val="00CA4E60"/>
    <w:rsid w:val="00DF2A0B"/>
    <w:rsid w:val="00EE1A0D"/>
    <w:rsid w:val="00F124BC"/>
    <w:rsid w:val="00FA24FA"/>
    <w:rsid w:val="00FD00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FD9C"/>
  <w15:docId w15:val="{37ACD28F-D582-4E2F-A333-13CAF7C3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vi-V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43327"/>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3DCC"/>
    <w:pPr>
      <w:spacing w:before="100" w:beforeAutospacing="1" w:after="100" w:afterAutospacing="1" w:line="240" w:lineRule="auto"/>
    </w:pPr>
    <w:rPr>
      <w:sz w:val="24"/>
      <w:szCs w:val="24"/>
    </w:rPr>
  </w:style>
  <w:style w:type="paragraph" w:styleId="ListParagraph">
    <w:name w:val="List Paragraph"/>
    <w:basedOn w:val="Normal"/>
    <w:uiPriority w:val="34"/>
    <w:qFormat/>
    <w:rsid w:val="00BB48F8"/>
    <w:pPr>
      <w:ind w:left="720"/>
      <w:contextualSpacing/>
    </w:pPr>
  </w:style>
  <w:style w:type="character" w:customStyle="1" w:styleId="Heading3Char">
    <w:name w:val="Heading 3 Char"/>
    <w:basedOn w:val="DefaultParagraphFont"/>
    <w:link w:val="Heading3"/>
    <w:uiPriority w:val="9"/>
    <w:rsid w:val="00543327"/>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AF3A96"/>
    <w:pPr>
      <w:tabs>
        <w:tab w:val="center" w:pos="4680"/>
        <w:tab w:val="right" w:pos="9360"/>
      </w:tabs>
      <w:spacing w:line="240" w:lineRule="auto"/>
    </w:pPr>
  </w:style>
  <w:style w:type="character" w:customStyle="1" w:styleId="HeaderChar">
    <w:name w:val="Header Char"/>
    <w:basedOn w:val="DefaultParagraphFont"/>
    <w:link w:val="Header"/>
    <w:uiPriority w:val="99"/>
    <w:rsid w:val="00AF3A96"/>
  </w:style>
  <w:style w:type="paragraph" w:styleId="Footer">
    <w:name w:val="footer"/>
    <w:basedOn w:val="Normal"/>
    <w:link w:val="FooterChar"/>
    <w:uiPriority w:val="99"/>
    <w:unhideWhenUsed/>
    <w:rsid w:val="00AF3A96"/>
    <w:pPr>
      <w:tabs>
        <w:tab w:val="center" w:pos="4680"/>
        <w:tab w:val="right" w:pos="9360"/>
      </w:tabs>
      <w:spacing w:line="240" w:lineRule="auto"/>
    </w:pPr>
  </w:style>
  <w:style w:type="character" w:customStyle="1" w:styleId="FooterChar">
    <w:name w:val="Footer Char"/>
    <w:basedOn w:val="DefaultParagraphFont"/>
    <w:link w:val="Footer"/>
    <w:uiPriority w:val="99"/>
    <w:rsid w:val="00AF3A9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BB18C7"/>
    <w:rPr>
      <w:color w:val="0563C1" w:themeColor="hyperlink"/>
      <w:u w:val="single"/>
    </w:rPr>
  </w:style>
  <w:style w:type="character" w:customStyle="1" w:styleId="UnresolvedMention">
    <w:name w:val="Unresolved Mention"/>
    <w:basedOn w:val="DefaultParagraphFont"/>
    <w:uiPriority w:val="99"/>
    <w:semiHidden/>
    <w:unhideWhenUsed/>
    <w:rsid w:val="00BB18C7"/>
    <w:rPr>
      <w:color w:val="605E5C"/>
      <w:shd w:val="clear" w:color="auto" w:fill="E1DFDD"/>
    </w:r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625">
      <w:bodyDiv w:val="1"/>
      <w:marLeft w:val="0"/>
      <w:marRight w:val="0"/>
      <w:marTop w:val="0"/>
      <w:marBottom w:val="0"/>
      <w:divBdr>
        <w:top w:val="none" w:sz="0" w:space="0" w:color="auto"/>
        <w:left w:val="none" w:sz="0" w:space="0" w:color="auto"/>
        <w:bottom w:val="none" w:sz="0" w:space="0" w:color="auto"/>
        <w:right w:val="none" w:sz="0" w:space="0" w:color="auto"/>
      </w:divBdr>
    </w:div>
    <w:div w:id="439880364">
      <w:bodyDiv w:val="1"/>
      <w:marLeft w:val="0"/>
      <w:marRight w:val="0"/>
      <w:marTop w:val="0"/>
      <w:marBottom w:val="0"/>
      <w:divBdr>
        <w:top w:val="none" w:sz="0" w:space="0" w:color="auto"/>
        <w:left w:val="none" w:sz="0" w:space="0" w:color="auto"/>
        <w:bottom w:val="none" w:sz="0" w:space="0" w:color="auto"/>
        <w:right w:val="none" w:sz="0" w:space="0" w:color="auto"/>
      </w:divBdr>
    </w:div>
    <w:div w:id="833029739">
      <w:bodyDiv w:val="1"/>
      <w:marLeft w:val="0"/>
      <w:marRight w:val="0"/>
      <w:marTop w:val="0"/>
      <w:marBottom w:val="0"/>
      <w:divBdr>
        <w:top w:val="none" w:sz="0" w:space="0" w:color="auto"/>
        <w:left w:val="none" w:sz="0" w:space="0" w:color="auto"/>
        <w:bottom w:val="none" w:sz="0" w:space="0" w:color="auto"/>
        <w:right w:val="none" w:sz="0" w:space="0" w:color="auto"/>
      </w:divBdr>
    </w:div>
    <w:div w:id="881214920">
      <w:bodyDiv w:val="1"/>
      <w:marLeft w:val="0"/>
      <w:marRight w:val="0"/>
      <w:marTop w:val="0"/>
      <w:marBottom w:val="0"/>
      <w:divBdr>
        <w:top w:val="none" w:sz="0" w:space="0" w:color="auto"/>
        <w:left w:val="none" w:sz="0" w:space="0" w:color="auto"/>
        <w:bottom w:val="none" w:sz="0" w:space="0" w:color="auto"/>
        <w:right w:val="none" w:sz="0" w:space="0" w:color="auto"/>
      </w:divBdr>
    </w:div>
    <w:div w:id="1045568303">
      <w:bodyDiv w:val="1"/>
      <w:marLeft w:val="0"/>
      <w:marRight w:val="0"/>
      <w:marTop w:val="0"/>
      <w:marBottom w:val="0"/>
      <w:divBdr>
        <w:top w:val="none" w:sz="0" w:space="0" w:color="auto"/>
        <w:left w:val="none" w:sz="0" w:space="0" w:color="auto"/>
        <w:bottom w:val="none" w:sz="0" w:space="0" w:color="auto"/>
        <w:right w:val="none" w:sz="0" w:space="0" w:color="auto"/>
      </w:divBdr>
    </w:div>
    <w:div w:id="1147357623">
      <w:bodyDiv w:val="1"/>
      <w:marLeft w:val="0"/>
      <w:marRight w:val="0"/>
      <w:marTop w:val="0"/>
      <w:marBottom w:val="0"/>
      <w:divBdr>
        <w:top w:val="none" w:sz="0" w:space="0" w:color="auto"/>
        <w:left w:val="none" w:sz="0" w:space="0" w:color="auto"/>
        <w:bottom w:val="none" w:sz="0" w:space="0" w:color="auto"/>
        <w:right w:val="none" w:sz="0" w:space="0" w:color="auto"/>
      </w:divBdr>
    </w:div>
    <w:div w:id="1257178351">
      <w:bodyDiv w:val="1"/>
      <w:marLeft w:val="0"/>
      <w:marRight w:val="0"/>
      <w:marTop w:val="0"/>
      <w:marBottom w:val="0"/>
      <w:divBdr>
        <w:top w:val="none" w:sz="0" w:space="0" w:color="auto"/>
        <w:left w:val="none" w:sz="0" w:space="0" w:color="auto"/>
        <w:bottom w:val="none" w:sz="0" w:space="0" w:color="auto"/>
        <w:right w:val="none" w:sz="0" w:space="0" w:color="auto"/>
      </w:divBdr>
    </w:div>
    <w:div w:id="1504205861">
      <w:bodyDiv w:val="1"/>
      <w:marLeft w:val="0"/>
      <w:marRight w:val="0"/>
      <w:marTop w:val="0"/>
      <w:marBottom w:val="0"/>
      <w:divBdr>
        <w:top w:val="none" w:sz="0" w:space="0" w:color="auto"/>
        <w:left w:val="none" w:sz="0" w:space="0" w:color="auto"/>
        <w:bottom w:val="none" w:sz="0" w:space="0" w:color="auto"/>
        <w:right w:val="none" w:sz="0" w:space="0" w:color="auto"/>
      </w:divBdr>
    </w:div>
    <w:div w:id="194604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20-021-01078-8" TargetMode="External"/><Relationship Id="rId13" Type="http://schemas.openxmlformats.org/officeDocument/2006/relationships/hyperlink" Target="https://doi.org/10.53730/ij" TargetMode="External"/><Relationship Id="rId18" Type="http://schemas.openxmlformats.org/officeDocument/2006/relationships/hyperlink" Target="https://doi.org/10.1017/S0004972721000228" TargetMode="External"/><Relationship Id="rId26" Type="http://schemas.openxmlformats.org/officeDocument/2006/relationships/hyperlink" Target="https://doi.org/10.4064/ap210318-4-10" TargetMode="External"/><Relationship Id="rId3" Type="http://schemas.openxmlformats.org/officeDocument/2006/relationships/styles" Target="styles.xml"/><Relationship Id="rId21" Type="http://schemas.openxmlformats.org/officeDocument/2006/relationships/hyperlink" Target="https://www.ams.org/journals/proc/earlyview/proc15877/proc15877.pdf" TargetMode="External"/><Relationship Id="rId34" Type="http://schemas.openxmlformats.org/officeDocument/2006/relationships/fontTable" Target="fontTable.xml"/><Relationship Id="rId7" Type="http://schemas.openxmlformats.org/officeDocument/2006/relationships/hyperlink" Target="http://stdb.hnue.edu.vn/" TargetMode="External"/><Relationship Id="rId12" Type="http://schemas.openxmlformats.org/officeDocument/2006/relationships/hyperlink" Target="https://doi.org/10.22801/svn.2021.13.1.111" TargetMode="External"/><Relationship Id="rId17" Type="http://schemas.openxmlformats.org/officeDocument/2006/relationships/hyperlink" Target="https://doi.org/10.1080/01932691.2021.1994416" TargetMode="External"/><Relationship Id="rId25" Type="http://schemas.openxmlformats.org/officeDocument/2006/relationships/hyperlink" Target="https://doi.org/10.37863/umzh.v74i4.6512" TargetMode="External"/><Relationship Id="rId33" Type="http://schemas.openxmlformats.org/officeDocument/2006/relationships/hyperlink" Target="https://doi.org" TargetMode="External"/><Relationship Id="rId2" Type="http://schemas.openxmlformats.org/officeDocument/2006/relationships/numbering" Target="numbering.xml"/><Relationship Id="rId16" Type="http://schemas.openxmlformats.org/officeDocument/2006/relationships/hyperlink" Target="https://doi.org/10.7566/JPSJ.90.114604" TargetMode="External"/><Relationship Id="rId20" Type="http://schemas.openxmlformats.org/officeDocument/2006/relationships/hyperlink" Target="https://www.ams.org/journals/proc/earlyview/proc15877/proc15877.pdf" TargetMode="External"/><Relationship Id="rId29" Type="http://schemas.openxmlformats.org/officeDocument/2006/relationships/hyperlink" Target="https://gauravpublications.com/journal/research-on-crops/ROC-844" TargetMode="External"/><Relationship Id="rId1" Type="http://schemas.openxmlformats.org/officeDocument/2006/relationships/customXml" Target="../customXml/item1.xml"/><Relationship Id="rId6" Type="http://schemas.openxmlformats.org/officeDocument/2006/relationships/hyperlink" Target="http://stdb.hnue.edu.vn/" TargetMode="External"/><Relationship Id="rId11" Type="http://schemas.openxmlformats.org/officeDocument/2006/relationships/hyperlink" Target="https://doi.org/10.1186/s12920-021-01078-8" TargetMode="External"/><Relationship Id="rId24" Type="http://schemas.openxmlformats.org/officeDocument/2006/relationships/hyperlink" Target="https://doi.org/10.1007/s11075-021-01109-6" TargetMode="External"/><Relationship Id="rId32" Type="http://schemas.openxmlformats.org/officeDocument/2006/relationships/hyperlink" Target="https://www.grin.com/document/937279" TargetMode="External"/><Relationship Id="rId5" Type="http://schemas.openxmlformats.org/officeDocument/2006/relationships/webSettings" Target="webSettings.xml"/><Relationship Id="rId15" Type="http://schemas.openxmlformats.org/officeDocument/2006/relationships/hyperlink" Target="https://doi.org/10.7566/JPSJ.90.114604" TargetMode="External"/><Relationship Id="rId23" Type="http://schemas.openxmlformats.org/officeDocument/2006/relationships/hyperlink" Target="https://link.springer.com/journal/11784" TargetMode="External"/><Relationship Id="rId28" Type="http://schemas.openxmlformats.org/officeDocument/2006/relationships/hyperlink" Target="https://gauravpublications.com/journal/research-on-crops/ROC-844" TargetMode="External"/><Relationship Id="rId10" Type="http://schemas.openxmlformats.org/officeDocument/2006/relationships/hyperlink" Target="https://doi.org/10.1007/978-3-030-76620-7_9" TargetMode="External"/><Relationship Id="rId19" Type="http://schemas.openxmlformats.org/officeDocument/2006/relationships/hyperlink" Target="https://doi.org/10.4134/BKMS.B200470" TargetMode="External"/><Relationship Id="rId31" Type="http://schemas.openxmlformats.org/officeDocument/2006/relationships/hyperlink" Target="https://doi.org/10.1080/17476933.2019.1608971" TargetMode="External"/><Relationship Id="rId4" Type="http://schemas.openxmlformats.org/officeDocument/2006/relationships/settings" Target="settings.xml"/><Relationship Id="rId9" Type="http://schemas.openxmlformats.org/officeDocument/2006/relationships/hyperlink" Target="https://doi.org/10.1007/978-3-030-76620-7_2" TargetMode="External"/><Relationship Id="rId14" Type="http://schemas.openxmlformats.org/officeDocument/2006/relationships/hyperlink" Target="https://ussh2021conference.weebly.com" TargetMode="External"/><Relationship Id="rId22" Type="http://schemas.openxmlformats.org/officeDocument/2006/relationships/hyperlink" Target="https://link.springer.com/journal/11784" TargetMode="External"/><Relationship Id="rId27" Type="http://schemas.openxmlformats.org/officeDocument/2006/relationships/hyperlink" Target="http://doi.org/10.51316/jca.2020.026" TargetMode="External"/><Relationship Id="rId30" Type="http://schemas.openxmlformats.org/officeDocument/2006/relationships/hyperlink" Target="https://doi.org/10.1109/KSE50997.2020.928756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NYqA7QQc11m7RThmrL16uiww==">AMUW2mVrL6F7zdf61qV84h4+EAHRhr8btjdSyOhjJKdJztpsSa7zfszv8yOpeKBXF6rnoCl0OIxHV8chpByRHfbrWVbIZlt3GVaXy5+FOi9i05nM+43GfwSZogZzebK1iCW28/aqq3Gs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12925</Words>
  <Characters>73675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cp:revision>
  <dcterms:created xsi:type="dcterms:W3CDTF">2022-11-28T08:10:00Z</dcterms:created>
  <dcterms:modified xsi:type="dcterms:W3CDTF">2022-12-02T10:33:00Z</dcterms:modified>
</cp:coreProperties>
</file>